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B2A71" w14:textId="77777777" w:rsidR="00372593" w:rsidRPr="00B740DB" w:rsidRDefault="00372593">
      <w:pPr>
        <w:pStyle w:val="AnisimoffLegal"/>
        <w:numPr>
          <w:ilvl w:val="0"/>
          <w:numId w:val="0"/>
        </w:numPr>
        <w:jc w:val="center"/>
        <w:rPr>
          <w:b/>
          <w:bCs/>
          <w:sz w:val="20"/>
          <w:szCs w:val="20"/>
        </w:rPr>
      </w:pPr>
      <w:r w:rsidRPr="00B740DB">
        <w:rPr>
          <w:b/>
          <w:bCs/>
          <w:sz w:val="20"/>
          <w:szCs w:val="20"/>
        </w:rPr>
        <w:t>“</w:t>
      </w:r>
      <w:r w:rsidR="00C5193E" w:rsidRPr="00B740DB">
        <w:rPr>
          <w:b/>
          <w:bCs/>
          <w:sz w:val="20"/>
          <w:szCs w:val="20"/>
        </w:rPr>
        <w:t>SPIN TO WIN</w:t>
      </w:r>
      <w:r w:rsidRPr="00B740DB">
        <w:rPr>
          <w:b/>
          <w:bCs/>
          <w:sz w:val="20"/>
          <w:szCs w:val="20"/>
        </w:rPr>
        <w:t>” PROMOTION</w:t>
      </w:r>
    </w:p>
    <w:p w14:paraId="46081993" w14:textId="77777777" w:rsidR="0034429B" w:rsidRPr="00B740DB" w:rsidRDefault="0034429B">
      <w:pPr>
        <w:pStyle w:val="AnisimoffLegal"/>
        <w:numPr>
          <w:ilvl w:val="0"/>
          <w:numId w:val="0"/>
        </w:numPr>
        <w:jc w:val="center"/>
        <w:rPr>
          <w:b/>
          <w:bCs/>
          <w:color w:val="FF0000"/>
          <w:sz w:val="20"/>
          <w:szCs w:val="20"/>
        </w:rPr>
      </w:pPr>
    </w:p>
    <w:p w14:paraId="3FCA0527" w14:textId="77777777" w:rsidR="0034429B" w:rsidRPr="0003466E" w:rsidRDefault="0034429B">
      <w:pPr>
        <w:pStyle w:val="AnisimoffLegal"/>
        <w:numPr>
          <w:ilvl w:val="0"/>
          <w:numId w:val="0"/>
        </w:numPr>
        <w:jc w:val="center"/>
        <w:rPr>
          <w:b/>
          <w:bCs/>
          <w:sz w:val="20"/>
          <w:szCs w:val="20"/>
          <w:u w:val="single"/>
        </w:rPr>
      </w:pPr>
      <w:r w:rsidRPr="0003466E">
        <w:rPr>
          <w:b/>
          <w:bCs/>
          <w:sz w:val="20"/>
          <w:szCs w:val="20"/>
          <w:u w:val="single"/>
        </w:rPr>
        <w:t>TERMS AND CONDITIONS</w:t>
      </w:r>
    </w:p>
    <w:p w14:paraId="44348076" w14:textId="77777777" w:rsidR="00BF4C42" w:rsidRPr="00B740DB" w:rsidRDefault="00BF4C42">
      <w:pPr>
        <w:pStyle w:val="AnisimoffLegal"/>
        <w:numPr>
          <w:ilvl w:val="0"/>
          <w:numId w:val="0"/>
        </w:numPr>
        <w:jc w:val="center"/>
        <w:rPr>
          <w:b/>
          <w:bCs/>
          <w:sz w:val="20"/>
          <w:szCs w:val="20"/>
        </w:rPr>
      </w:pPr>
    </w:p>
    <w:p w14:paraId="2D30F9CC" w14:textId="77777777" w:rsidR="0034429B" w:rsidRPr="00B740DB" w:rsidRDefault="0034429B" w:rsidP="0034429B">
      <w:pPr>
        <w:numPr>
          <w:ilvl w:val="0"/>
          <w:numId w:val="11"/>
        </w:numPr>
        <w:tabs>
          <w:tab w:val="clear" w:pos="720"/>
          <w:tab w:val="num" w:pos="-720"/>
        </w:tabs>
        <w:ind w:left="0"/>
        <w:jc w:val="both"/>
        <w:rPr>
          <w:rFonts w:cs="Arial"/>
          <w:sz w:val="20"/>
          <w:szCs w:val="20"/>
        </w:rPr>
      </w:pPr>
      <w:bookmarkStart w:id="0" w:name="_Toc139791098"/>
      <w:r w:rsidRPr="00B740DB">
        <w:rPr>
          <w:rFonts w:cs="Arial"/>
          <w:sz w:val="20"/>
          <w:szCs w:val="20"/>
        </w:rPr>
        <w:t xml:space="preserve">Information </w:t>
      </w:r>
      <w:r w:rsidR="00C5193E" w:rsidRPr="00B740DB">
        <w:rPr>
          <w:rFonts w:cs="Arial"/>
          <w:sz w:val="20"/>
          <w:szCs w:val="20"/>
        </w:rPr>
        <w:t>on how to enter and the prizes</w:t>
      </w:r>
      <w:r w:rsidRPr="00B740DB">
        <w:rPr>
          <w:rFonts w:cs="Arial"/>
          <w:sz w:val="20"/>
          <w:szCs w:val="20"/>
        </w:rPr>
        <w:t xml:space="preserve"> form part of these Terms and Conditions. Participation in this promotion is deemed acceptance of these Terms and Conditions.</w:t>
      </w:r>
    </w:p>
    <w:p w14:paraId="4AEBD329" w14:textId="77777777" w:rsidR="00C5193E" w:rsidRPr="00B740DB" w:rsidRDefault="00C5193E" w:rsidP="00C5193E">
      <w:pPr>
        <w:jc w:val="both"/>
        <w:rPr>
          <w:rFonts w:cs="Arial"/>
          <w:sz w:val="20"/>
          <w:szCs w:val="20"/>
        </w:rPr>
      </w:pPr>
    </w:p>
    <w:p w14:paraId="5410B3BF" w14:textId="02517F35" w:rsidR="00C5193E" w:rsidRPr="00B740DB" w:rsidRDefault="00C5193E" w:rsidP="0034429B">
      <w:pPr>
        <w:numPr>
          <w:ilvl w:val="0"/>
          <w:numId w:val="11"/>
        </w:numPr>
        <w:tabs>
          <w:tab w:val="clear" w:pos="720"/>
          <w:tab w:val="num" w:pos="-720"/>
        </w:tabs>
        <w:ind w:left="0"/>
        <w:jc w:val="both"/>
        <w:rPr>
          <w:rFonts w:cs="Arial"/>
          <w:sz w:val="20"/>
          <w:szCs w:val="20"/>
        </w:rPr>
      </w:pPr>
      <w:r w:rsidRPr="00B740DB">
        <w:rPr>
          <w:rFonts w:cs="Arial"/>
          <w:sz w:val="20"/>
          <w:szCs w:val="20"/>
        </w:rPr>
        <w:t xml:space="preserve">Entry is only open to businesses operating in Australia that are </w:t>
      </w:r>
      <w:r w:rsidRPr="00B740DB">
        <w:rPr>
          <w:rFonts w:cs="Arial"/>
          <w:sz w:val="20"/>
          <w:szCs w:val="20"/>
          <w:lang w:val="en-US"/>
        </w:rPr>
        <w:t xml:space="preserve">L&amp;H/Auslec credit account holders </w:t>
      </w:r>
      <w:r w:rsidRPr="00B740DB">
        <w:rPr>
          <w:rFonts w:cs="Arial"/>
          <w:sz w:val="20"/>
          <w:szCs w:val="20"/>
        </w:rPr>
        <w:t>(each an “</w:t>
      </w:r>
      <w:r w:rsidRPr="00B740DB">
        <w:rPr>
          <w:rFonts w:cs="Arial"/>
          <w:b/>
          <w:sz w:val="20"/>
          <w:szCs w:val="20"/>
        </w:rPr>
        <w:t>Eligible Business</w:t>
      </w:r>
      <w:r w:rsidRPr="00B740DB">
        <w:rPr>
          <w:rFonts w:cs="Arial"/>
          <w:sz w:val="20"/>
          <w:szCs w:val="20"/>
        </w:rPr>
        <w:t>”), excluding directors, management, employees and their immediate families of the Promoter and its related bodies corporate and agencies associated with this promotion. Immediate family means any of the following: spouse, ex-spouse, defacto spouse, child or step-child (whether natural or by adoption), parent, stepparent, grandparent, step-grandparent, uncle, aunt, niece, nephew, brother, sister, stepbrother, stepsister or 1</w:t>
      </w:r>
      <w:r w:rsidRPr="00B740DB">
        <w:rPr>
          <w:rFonts w:cs="Arial"/>
          <w:sz w:val="20"/>
          <w:szCs w:val="20"/>
          <w:vertAlign w:val="superscript"/>
        </w:rPr>
        <w:t>st</w:t>
      </w:r>
      <w:r w:rsidRPr="00B740DB">
        <w:rPr>
          <w:rFonts w:cs="Arial"/>
          <w:sz w:val="20"/>
          <w:szCs w:val="20"/>
        </w:rPr>
        <w:t xml:space="preserve"> cousin.</w:t>
      </w:r>
      <w:r w:rsidR="008220DD" w:rsidRPr="00B740DB">
        <w:rPr>
          <w:rFonts w:cs="Arial"/>
          <w:sz w:val="20"/>
          <w:szCs w:val="20"/>
        </w:rPr>
        <w:t xml:space="preserve"> For the removal of doubt, general cash sale account holders will not be eligible to enter the promotion. </w:t>
      </w:r>
    </w:p>
    <w:p w14:paraId="1FCC76C9" w14:textId="77777777" w:rsidR="00C5193E" w:rsidRPr="00B740DB" w:rsidRDefault="00C5193E" w:rsidP="00C5193E">
      <w:pPr>
        <w:pStyle w:val="ListParagraph"/>
        <w:rPr>
          <w:rFonts w:cs="Arial"/>
          <w:sz w:val="20"/>
          <w:szCs w:val="20"/>
        </w:rPr>
      </w:pPr>
    </w:p>
    <w:p w14:paraId="01F5D30B" w14:textId="77777777" w:rsidR="00C5193E" w:rsidRPr="00B740DB" w:rsidRDefault="00C5193E" w:rsidP="0034429B">
      <w:pPr>
        <w:numPr>
          <w:ilvl w:val="0"/>
          <w:numId w:val="11"/>
        </w:numPr>
        <w:tabs>
          <w:tab w:val="clear" w:pos="720"/>
          <w:tab w:val="num" w:pos="-720"/>
        </w:tabs>
        <w:ind w:left="0"/>
        <w:jc w:val="both"/>
        <w:rPr>
          <w:rFonts w:cs="Arial"/>
          <w:sz w:val="20"/>
          <w:szCs w:val="20"/>
        </w:rPr>
      </w:pPr>
      <w:r w:rsidRPr="00B740DB">
        <w:rPr>
          <w:rFonts w:cs="Arial"/>
          <w:sz w:val="20"/>
          <w:szCs w:val="20"/>
        </w:rPr>
        <w:t xml:space="preserve">The promoter is </w:t>
      </w:r>
      <w:r w:rsidRPr="00B740DB">
        <w:rPr>
          <w:rFonts w:cs="Arial"/>
          <w:sz w:val="20"/>
          <w:szCs w:val="20"/>
          <w:lang w:val="en-US"/>
        </w:rPr>
        <w:t>L&amp;H Group of 142 Dorcas Street, South Melbourne VIC 3205 ABN 19 730 781 473, telephone: 03 9697 1556 (“</w:t>
      </w:r>
      <w:r w:rsidRPr="00B740DB">
        <w:rPr>
          <w:rFonts w:cs="Arial"/>
          <w:b/>
          <w:sz w:val="20"/>
          <w:szCs w:val="20"/>
          <w:lang w:val="en-US"/>
        </w:rPr>
        <w:t>Promoter</w:t>
      </w:r>
      <w:r w:rsidRPr="00B740DB">
        <w:rPr>
          <w:rFonts w:cs="Arial"/>
          <w:sz w:val="20"/>
          <w:szCs w:val="20"/>
          <w:lang w:val="en-US"/>
        </w:rPr>
        <w:t xml:space="preserve">”). </w:t>
      </w:r>
    </w:p>
    <w:p w14:paraId="4EADEE30" w14:textId="77777777" w:rsidR="00C5193E" w:rsidRPr="00B740DB" w:rsidRDefault="00C5193E" w:rsidP="00C5193E">
      <w:pPr>
        <w:pStyle w:val="ListParagraph"/>
        <w:rPr>
          <w:rFonts w:cs="Arial"/>
          <w:sz w:val="20"/>
          <w:szCs w:val="20"/>
        </w:rPr>
      </w:pPr>
    </w:p>
    <w:p w14:paraId="01979331" w14:textId="77777777" w:rsidR="00C5193E" w:rsidRPr="00B740DB" w:rsidRDefault="00C5193E" w:rsidP="0034429B">
      <w:pPr>
        <w:numPr>
          <w:ilvl w:val="0"/>
          <w:numId w:val="11"/>
        </w:numPr>
        <w:tabs>
          <w:tab w:val="clear" w:pos="720"/>
          <w:tab w:val="num" w:pos="-720"/>
        </w:tabs>
        <w:ind w:left="0"/>
        <w:jc w:val="both"/>
        <w:rPr>
          <w:rFonts w:cs="Arial"/>
          <w:sz w:val="20"/>
          <w:szCs w:val="20"/>
        </w:rPr>
      </w:pPr>
      <w:r w:rsidRPr="00B740DB">
        <w:rPr>
          <w:rFonts w:cs="Arial"/>
          <w:sz w:val="20"/>
          <w:szCs w:val="20"/>
        </w:rPr>
        <w:t>Promotion commences on 01/11/2018 and entries close at 11:59pm AEDT on 30/11/2018 (“</w:t>
      </w:r>
      <w:r w:rsidRPr="00B740DB">
        <w:rPr>
          <w:rFonts w:cs="Arial"/>
          <w:b/>
          <w:sz w:val="20"/>
          <w:szCs w:val="20"/>
        </w:rPr>
        <w:t>Promotional Period</w:t>
      </w:r>
      <w:r w:rsidRPr="00B740DB">
        <w:rPr>
          <w:rFonts w:cs="Arial"/>
          <w:sz w:val="20"/>
          <w:szCs w:val="20"/>
        </w:rPr>
        <w:t xml:space="preserve">”). </w:t>
      </w:r>
    </w:p>
    <w:p w14:paraId="2EF66A8F" w14:textId="77777777" w:rsidR="00065A42" w:rsidRPr="00B740DB" w:rsidRDefault="00065A42" w:rsidP="00065A42">
      <w:pPr>
        <w:pStyle w:val="ListParagraph"/>
        <w:rPr>
          <w:rFonts w:cs="Arial"/>
          <w:sz w:val="20"/>
          <w:szCs w:val="20"/>
        </w:rPr>
      </w:pPr>
    </w:p>
    <w:p w14:paraId="3E62CCC9" w14:textId="010FE71A" w:rsidR="00B61B53" w:rsidRPr="00B740DB" w:rsidRDefault="00065A42" w:rsidP="00B61B53">
      <w:pPr>
        <w:numPr>
          <w:ilvl w:val="0"/>
          <w:numId w:val="11"/>
        </w:numPr>
        <w:tabs>
          <w:tab w:val="clear" w:pos="720"/>
          <w:tab w:val="num" w:pos="-720"/>
        </w:tabs>
        <w:ind w:left="0"/>
        <w:jc w:val="both"/>
        <w:rPr>
          <w:rFonts w:cs="Arial"/>
          <w:sz w:val="20"/>
          <w:szCs w:val="20"/>
        </w:rPr>
      </w:pPr>
      <w:r w:rsidRPr="00B740DB">
        <w:rPr>
          <w:rFonts w:cs="Arial"/>
          <w:sz w:val="20"/>
          <w:szCs w:val="20"/>
        </w:rPr>
        <w:t xml:space="preserve">To be eligible to enter, Eligible Businesses must, during the Promotional Period, spend </w:t>
      </w:r>
      <w:del w:id="1" w:author="Jackie Borman" w:date="2018-10-16T15:51:00Z">
        <w:r w:rsidRPr="00B740DB">
          <w:rPr>
            <w:rFonts w:cs="Arial"/>
            <w:sz w:val="20"/>
            <w:szCs w:val="20"/>
            <w:u w:val="single"/>
          </w:rPr>
          <w:delText>over</w:delText>
        </w:r>
        <w:r w:rsidRPr="00B740DB">
          <w:rPr>
            <w:rFonts w:cs="Arial"/>
            <w:sz w:val="20"/>
            <w:szCs w:val="20"/>
          </w:rPr>
          <w:delText xml:space="preserve"> </w:delText>
        </w:r>
      </w:del>
      <w:commentRangeStart w:id="2"/>
      <w:r w:rsidRPr="00B740DB">
        <w:rPr>
          <w:rFonts w:cs="Arial"/>
          <w:sz w:val="20"/>
          <w:szCs w:val="20"/>
        </w:rPr>
        <w:t>$250</w:t>
      </w:r>
      <w:r w:rsidR="00801EB4">
        <w:rPr>
          <w:rFonts w:cs="Arial"/>
          <w:sz w:val="20"/>
          <w:szCs w:val="20"/>
        </w:rPr>
        <w:t xml:space="preserve"> </w:t>
      </w:r>
      <w:ins w:id="3" w:author="Jackie Borman" w:date="2018-10-16T15:51:00Z">
        <w:r w:rsidR="00801EB4">
          <w:rPr>
            <w:rFonts w:cs="Arial"/>
            <w:sz w:val="20"/>
            <w:szCs w:val="20"/>
          </w:rPr>
          <w:t>or more</w:t>
        </w:r>
        <w:r w:rsidRPr="00B740DB">
          <w:rPr>
            <w:rFonts w:cs="Arial"/>
            <w:sz w:val="20"/>
            <w:szCs w:val="20"/>
          </w:rPr>
          <w:t xml:space="preserve"> </w:t>
        </w:r>
        <w:commentRangeEnd w:id="2"/>
        <w:r w:rsidR="00801EB4">
          <w:rPr>
            <w:rStyle w:val="CommentReference"/>
          </w:rPr>
          <w:commentReference w:id="2"/>
        </w:r>
      </w:ins>
      <w:r w:rsidRPr="00B740DB">
        <w:rPr>
          <w:rFonts w:cs="Arial"/>
          <w:sz w:val="20"/>
          <w:szCs w:val="20"/>
        </w:rPr>
        <w:t xml:space="preserve">(excluding GST) in a single transaction on Milwaukee products via the </w:t>
      </w:r>
      <w:r w:rsidRPr="00B740DB">
        <w:rPr>
          <w:rFonts w:cs="Arial"/>
          <w:sz w:val="20"/>
          <w:szCs w:val="20"/>
          <w:lang w:val="en-US"/>
        </w:rPr>
        <w:t xml:space="preserve">eBranch Application, online at </w:t>
      </w:r>
      <w:hyperlink r:id="rId9" w:history="1">
        <w:r w:rsidR="003839B0" w:rsidRPr="00B740DB">
          <w:rPr>
            <w:rStyle w:val="Hyperlink"/>
            <w:rFonts w:cs="Arial"/>
            <w:sz w:val="20"/>
            <w:szCs w:val="20"/>
            <w:lang w:val="en-US"/>
          </w:rPr>
          <w:t>https://www.ebranch.online/</w:t>
        </w:r>
      </w:hyperlink>
      <w:r w:rsidR="000A64B3" w:rsidRPr="00B740DB">
        <w:rPr>
          <w:rFonts w:cs="Arial"/>
          <w:sz w:val="20"/>
          <w:szCs w:val="20"/>
          <w:lang w:val="en-US"/>
        </w:rPr>
        <w:t xml:space="preserve"> </w:t>
      </w:r>
      <w:r w:rsidRPr="00B740DB">
        <w:rPr>
          <w:rFonts w:cs="Arial"/>
          <w:sz w:val="20"/>
          <w:szCs w:val="20"/>
          <w:u w:color="FB0007"/>
          <w:lang w:val="en-US"/>
        </w:rPr>
        <w:t>or in person at an Auslec/L&amp;H branch (“</w:t>
      </w:r>
      <w:r w:rsidRPr="00B740DB">
        <w:rPr>
          <w:rFonts w:cs="Arial"/>
          <w:b/>
          <w:sz w:val="20"/>
          <w:szCs w:val="20"/>
          <w:u w:color="FB0007"/>
          <w:lang w:val="en-US"/>
        </w:rPr>
        <w:t xml:space="preserve">Qualifying </w:t>
      </w:r>
      <w:del w:id="4" w:author="Jackie Borman" w:date="2018-10-16T15:51:00Z">
        <w:r w:rsidR="0031793C" w:rsidRPr="00B740DB">
          <w:rPr>
            <w:rFonts w:cs="Arial"/>
            <w:b/>
            <w:sz w:val="20"/>
            <w:szCs w:val="20"/>
            <w:u w:color="FB0007"/>
            <w:lang w:val="en-US"/>
          </w:rPr>
          <w:delText>Transaction</w:delText>
        </w:r>
      </w:del>
      <w:ins w:id="5" w:author="Jackie Borman" w:date="2018-10-16T15:51:00Z">
        <w:r w:rsidR="00801EB4">
          <w:rPr>
            <w:rFonts w:cs="Arial"/>
            <w:b/>
            <w:sz w:val="20"/>
            <w:szCs w:val="20"/>
            <w:u w:color="FB0007"/>
            <w:lang w:val="en-US"/>
          </w:rPr>
          <w:t>Purchase</w:t>
        </w:r>
      </w:ins>
      <w:r w:rsidRPr="00B740DB">
        <w:rPr>
          <w:rFonts w:cs="Arial"/>
          <w:sz w:val="20"/>
          <w:szCs w:val="20"/>
          <w:u w:color="FB0007"/>
          <w:lang w:val="en-US"/>
        </w:rPr>
        <w:t>”).</w:t>
      </w:r>
      <w:r w:rsidR="0031793C" w:rsidRPr="00B740DB">
        <w:rPr>
          <w:rFonts w:cs="Arial"/>
          <w:sz w:val="20"/>
          <w:szCs w:val="20"/>
        </w:rPr>
        <w:t xml:space="preserve"> </w:t>
      </w:r>
      <w:r w:rsidR="0031793C" w:rsidRPr="00B740DB">
        <w:rPr>
          <w:rFonts w:cs="Arial"/>
          <w:sz w:val="20"/>
          <w:szCs w:val="20"/>
          <w:lang w:val="en-US"/>
        </w:rPr>
        <w:t xml:space="preserve">Only orders that are invoiced will be eligible for the purpose of this promotion. </w:t>
      </w:r>
    </w:p>
    <w:p w14:paraId="6F572261" w14:textId="77777777" w:rsidR="00B61B53" w:rsidRPr="00B740DB" w:rsidRDefault="00B61B53" w:rsidP="00B61B53">
      <w:pPr>
        <w:pStyle w:val="ListParagraph"/>
        <w:rPr>
          <w:rFonts w:cs="Arial"/>
          <w:sz w:val="20"/>
          <w:szCs w:val="20"/>
        </w:rPr>
      </w:pPr>
    </w:p>
    <w:p w14:paraId="286292F0" w14:textId="19C48FFE" w:rsidR="000A64B3" w:rsidRPr="00801EB4" w:rsidRDefault="000A64B3" w:rsidP="00747A9C">
      <w:pPr>
        <w:numPr>
          <w:ilvl w:val="0"/>
          <w:numId w:val="11"/>
        </w:numPr>
        <w:tabs>
          <w:tab w:val="clear" w:pos="720"/>
          <w:tab w:val="num" w:pos="-720"/>
        </w:tabs>
        <w:ind w:left="0"/>
        <w:jc w:val="both"/>
        <w:rPr>
          <w:rFonts w:cs="Arial"/>
          <w:sz w:val="20"/>
          <w:szCs w:val="20"/>
        </w:rPr>
      </w:pPr>
      <w:r w:rsidRPr="00801EB4">
        <w:rPr>
          <w:rFonts w:cs="Arial"/>
          <w:sz w:val="20"/>
          <w:szCs w:val="20"/>
        </w:rPr>
        <w:t xml:space="preserve">Upon making their Qualifying </w:t>
      </w:r>
      <w:del w:id="6" w:author="Jackie Borman" w:date="2018-10-16T15:51:00Z">
        <w:r w:rsidRPr="00B740DB">
          <w:rPr>
            <w:rFonts w:cs="Arial"/>
            <w:sz w:val="20"/>
            <w:szCs w:val="20"/>
          </w:rPr>
          <w:delText>Transaction</w:delText>
        </w:r>
      </w:del>
      <w:ins w:id="7" w:author="Jackie Borman" w:date="2018-10-16T15:51:00Z">
        <w:r w:rsidR="00801EB4" w:rsidRPr="00801EB4">
          <w:rPr>
            <w:rFonts w:cs="Arial"/>
            <w:sz w:val="20"/>
            <w:szCs w:val="20"/>
          </w:rPr>
          <w:t>Purchase</w:t>
        </w:r>
      </w:ins>
      <w:r w:rsidRPr="00801EB4">
        <w:rPr>
          <w:rFonts w:cs="Arial"/>
          <w:sz w:val="20"/>
          <w:szCs w:val="20"/>
        </w:rPr>
        <w:t>, Eligible Businesses</w:t>
      </w:r>
      <w:r w:rsidR="006E7621">
        <w:rPr>
          <w:rFonts w:cs="Arial"/>
          <w:sz w:val="20"/>
          <w:szCs w:val="20"/>
        </w:rPr>
        <w:t xml:space="preserve"> </w:t>
      </w:r>
      <w:r w:rsidR="006E7621" w:rsidRPr="00801EB4">
        <w:rPr>
          <w:rFonts w:cs="Arial"/>
          <w:sz w:val="20"/>
          <w:szCs w:val="20"/>
        </w:rPr>
        <w:t xml:space="preserve">will </w:t>
      </w:r>
      <w:ins w:id="8" w:author="Jackie Borman" w:date="2018-10-16T15:51:00Z">
        <w:r w:rsidR="006E7621" w:rsidRPr="00801EB4">
          <w:rPr>
            <w:rFonts w:cs="Arial"/>
            <w:sz w:val="20"/>
            <w:szCs w:val="20"/>
          </w:rPr>
          <w:t>be provided with instructions on how to enter online</w:t>
        </w:r>
        <w:r w:rsidR="006E7621">
          <w:rPr>
            <w:rFonts w:cs="Arial"/>
            <w:sz w:val="20"/>
            <w:szCs w:val="20"/>
          </w:rPr>
          <w:t xml:space="preserve"> OR they</w:t>
        </w:r>
        <w:r w:rsidRPr="00801EB4">
          <w:rPr>
            <w:rFonts w:cs="Arial"/>
            <w:sz w:val="20"/>
            <w:szCs w:val="20"/>
          </w:rPr>
          <w:t xml:space="preserve"> will </w:t>
        </w:r>
      </w:ins>
      <w:r w:rsidRPr="00801EB4">
        <w:rPr>
          <w:rFonts w:cs="Arial"/>
          <w:sz w:val="20"/>
          <w:szCs w:val="20"/>
        </w:rPr>
        <w:t xml:space="preserve">receive an email with a link to ‘Spin To Win’. For each </w:t>
      </w:r>
      <w:ins w:id="9" w:author="Jackie Borman" w:date="2018-10-16T15:51:00Z">
        <w:r w:rsidR="00387BB1">
          <w:rPr>
            <w:rFonts w:cs="Arial"/>
            <w:sz w:val="20"/>
            <w:szCs w:val="20"/>
          </w:rPr>
          <w:t xml:space="preserve">$250 spent in a </w:t>
        </w:r>
      </w:ins>
      <w:r w:rsidRPr="00801EB4">
        <w:rPr>
          <w:rFonts w:cs="Arial"/>
          <w:sz w:val="20"/>
          <w:szCs w:val="20"/>
        </w:rPr>
        <w:t xml:space="preserve">Qualifying </w:t>
      </w:r>
      <w:del w:id="10" w:author="Jackie Borman" w:date="2018-10-16T15:51:00Z">
        <w:r w:rsidRPr="00B740DB">
          <w:rPr>
            <w:rFonts w:cs="Arial"/>
            <w:sz w:val="20"/>
            <w:szCs w:val="20"/>
          </w:rPr>
          <w:delText>Transaction made</w:delText>
        </w:r>
      </w:del>
      <w:ins w:id="11" w:author="Jackie Borman" w:date="2018-10-16T15:51:00Z">
        <w:r w:rsidR="00801EB4" w:rsidRPr="00801EB4">
          <w:rPr>
            <w:rFonts w:cs="Arial"/>
            <w:sz w:val="20"/>
            <w:szCs w:val="20"/>
          </w:rPr>
          <w:t>Purchase</w:t>
        </w:r>
      </w:ins>
      <w:r w:rsidRPr="00801EB4">
        <w:rPr>
          <w:rFonts w:cs="Arial"/>
          <w:sz w:val="20"/>
          <w:szCs w:val="20"/>
        </w:rPr>
        <w:t>, an Eligible Business will receive one (1) spin,</w:t>
      </w:r>
      <w:r w:rsidR="00801EB4" w:rsidRPr="00801EB4">
        <w:rPr>
          <w:rFonts w:cs="Arial"/>
          <w:sz w:val="20"/>
          <w:szCs w:val="20"/>
        </w:rPr>
        <w:t xml:space="preserve"> </w:t>
      </w:r>
      <w:del w:id="12" w:author="Jackie Borman" w:date="2018-10-16T15:51:00Z">
        <w:r w:rsidRPr="00B740DB">
          <w:rPr>
            <w:rFonts w:cs="Arial"/>
            <w:sz w:val="20"/>
            <w:szCs w:val="20"/>
          </w:rPr>
          <w:delText>regardless</w:delText>
        </w:r>
      </w:del>
      <w:ins w:id="13" w:author="Jackie Borman" w:date="2018-10-16T15:51:00Z">
        <w:r w:rsidR="00387BB1">
          <w:rPr>
            <w:rFonts w:cs="Arial"/>
            <w:sz w:val="20"/>
            <w:szCs w:val="20"/>
          </w:rPr>
          <w:t>up to</w:t>
        </w:r>
        <w:r w:rsidR="00801EB4" w:rsidRPr="00801EB4">
          <w:rPr>
            <w:rFonts w:cs="Arial"/>
            <w:sz w:val="20"/>
            <w:szCs w:val="20"/>
          </w:rPr>
          <w:t xml:space="preserve"> a maximum</w:t>
        </w:r>
      </w:ins>
      <w:r w:rsidR="00801EB4" w:rsidRPr="00801EB4">
        <w:rPr>
          <w:rFonts w:cs="Arial"/>
          <w:sz w:val="20"/>
          <w:szCs w:val="20"/>
        </w:rPr>
        <w:t xml:space="preserve"> of </w:t>
      </w:r>
      <w:del w:id="14" w:author="Jackie Borman" w:date="2018-10-16T15:51:00Z">
        <w:r w:rsidRPr="00B740DB">
          <w:rPr>
            <w:rFonts w:cs="Arial"/>
            <w:sz w:val="20"/>
            <w:szCs w:val="20"/>
          </w:rPr>
          <w:delText xml:space="preserve">the amount spent in excess of $250 </w:delText>
        </w:r>
      </w:del>
      <w:ins w:id="15" w:author="Jackie Borman" w:date="2018-10-16T15:51:00Z">
        <w:r w:rsidR="00801EB4" w:rsidRPr="00801EB4">
          <w:rPr>
            <w:rFonts w:cs="Arial"/>
            <w:sz w:val="20"/>
            <w:szCs w:val="20"/>
          </w:rPr>
          <w:t xml:space="preserve">three (3) spins per Eligible Business per day. For example, if an Eligible Business is to spend $500 (excluding GST) </w:t>
        </w:r>
      </w:ins>
      <w:r w:rsidR="00801EB4" w:rsidRPr="00801EB4">
        <w:rPr>
          <w:rFonts w:cs="Arial"/>
          <w:sz w:val="20"/>
          <w:szCs w:val="20"/>
        </w:rPr>
        <w:t xml:space="preserve">in </w:t>
      </w:r>
      <w:del w:id="16" w:author="Jackie Borman" w:date="2018-10-16T15:51:00Z">
        <w:r w:rsidRPr="00B740DB">
          <w:rPr>
            <w:rFonts w:cs="Arial"/>
            <w:sz w:val="20"/>
            <w:szCs w:val="20"/>
          </w:rPr>
          <w:delText>the Qualifying Transaction.</w:delText>
        </w:r>
      </w:del>
      <w:ins w:id="17" w:author="Jackie Borman" w:date="2018-10-16T15:51:00Z">
        <w:r w:rsidR="00801EB4" w:rsidRPr="00801EB4">
          <w:rPr>
            <w:rFonts w:cs="Arial"/>
            <w:sz w:val="20"/>
            <w:szCs w:val="20"/>
          </w:rPr>
          <w:t xml:space="preserve">a single transaction on Milwaukee products during the Promotional Period, they will be eligible to receive two (2) spins. </w:t>
        </w:r>
      </w:ins>
      <w:r w:rsidRPr="00801EB4">
        <w:rPr>
          <w:rFonts w:cs="Arial"/>
          <w:sz w:val="20"/>
          <w:szCs w:val="20"/>
        </w:rPr>
        <w:t xml:space="preserve"> </w:t>
      </w:r>
    </w:p>
    <w:p w14:paraId="24D4D326" w14:textId="77777777" w:rsidR="000A64B3" w:rsidRPr="00B740DB" w:rsidRDefault="000A64B3" w:rsidP="000A64B3">
      <w:pPr>
        <w:pStyle w:val="ListParagraph"/>
        <w:rPr>
          <w:del w:id="18" w:author="Jackie Borman" w:date="2018-10-16T15:51:00Z"/>
          <w:rFonts w:cs="Arial"/>
          <w:sz w:val="20"/>
          <w:szCs w:val="20"/>
        </w:rPr>
      </w:pPr>
    </w:p>
    <w:p w14:paraId="68ABDBA0" w14:textId="13B52469" w:rsidR="000A64B3" w:rsidRPr="00B740DB" w:rsidRDefault="000A64B3" w:rsidP="000A64B3">
      <w:pPr>
        <w:numPr>
          <w:ilvl w:val="0"/>
          <w:numId w:val="11"/>
        </w:numPr>
        <w:tabs>
          <w:tab w:val="clear" w:pos="720"/>
          <w:tab w:val="num" w:pos="-720"/>
        </w:tabs>
        <w:ind w:left="0"/>
        <w:jc w:val="both"/>
        <w:rPr>
          <w:rFonts w:cs="Arial"/>
          <w:sz w:val="20"/>
          <w:szCs w:val="20"/>
        </w:rPr>
      </w:pPr>
      <w:r w:rsidRPr="00B740DB">
        <w:rPr>
          <w:rFonts w:cs="Arial"/>
          <w:sz w:val="20"/>
          <w:szCs w:val="20"/>
        </w:rPr>
        <w:t>To enter, Eligible Businesses must then, during the Promotional Period,</w:t>
      </w:r>
      <w:ins w:id="19" w:author="Jackie Borman" w:date="2018-10-16T15:51:00Z">
        <w:r w:rsidRPr="00B740DB">
          <w:rPr>
            <w:rFonts w:cs="Arial"/>
            <w:sz w:val="20"/>
            <w:szCs w:val="20"/>
          </w:rPr>
          <w:t xml:space="preserve"> </w:t>
        </w:r>
        <w:r w:rsidR="00801EB4">
          <w:rPr>
            <w:rFonts w:cs="Arial"/>
            <w:sz w:val="20"/>
            <w:szCs w:val="20"/>
          </w:rPr>
          <w:t>either</w:t>
        </w:r>
      </w:ins>
      <w:r w:rsidR="00801EB4">
        <w:rPr>
          <w:rFonts w:cs="Arial"/>
          <w:sz w:val="20"/>
          <w:szCs w:val="20"/>
        </w:rPr>
        <w:t xml:space="preserve"> </w:t>
      </w:r>
      <w:r w:rsidRPr="00B740DB">
        <w:rPr>
          <w:rFonts w:cs="Arial"/>
          <w:sz w:val="20"/>
          <w:szCs w:val="20"/>
        </w:rPr>
        <w:t>click on the</w:t>
      </w:r>
      <w:r w:rsidR="00B61B53" w:rsidRPr="00B740DB">
        <w:rPr>
          <w:rFonts w:cs="Arial"/>
          <w:sz w:val="20"/>
          <w:szCs w:val="20"/>
        </w:rPr>
        <w:t xml:space="preserve"> ‘Spin To Win’</w:t>
      </w:r>
      <w:r w:rsidRPr="00B740DB">
        <w:rPr>
          <w:rFonts w:cs="Arial"/>
          <w:sz w:val="20"/>
          <w:szCs w:val="20"/>
        </w:rPr>
        <w:t xml:space="preserve"> link contained within the email, which will take them to the promotion entry page</w:t>
      </w:r>
      <w:del w:id="20" w:author="Jackie Borman" w:date="2018-10-16T15:51:00Z">
        <w:r w:rsidRPr="00B740DB">
          <w:rPr>
            <w:rFonts w:cs="Arial"/>
            <w:sz w:val="20"/>
            <w:szCs w:val="20"/>
          </w:rPr>
          <w:delText>.</w:delText>
        </w:r>
      </w:del>
      <w:ins w:id="21" w:author="Jackie Borman" w:date="2018-10-16T15:51:00Z">
        <w:r w:rsidR="00801EB4">
          <w:rPr>
            <w:rFonts w:cs="Arial"/>
            <w:sz w:val="20"/>
            <w:szCs w:val="20"/>
          </w:rPr>
          <w:t xml:space="preserve"> OR visit </w:t>
        </w:r>
        <w:commentRangeStart w:id="22"/>
        <w:r w:rsidR="00801EB4">
          <w:rPr>
            <w:rFonts w:cs="Arial"/>
            <w:sz w:val="20"/>
            <w:szCs w:val="20"/>
          </w:rPr>
          <w:t>www.lh.com.au/spin</w:t>
        </w:r>
        <w:commentRangeEnd w:id="22"/>
        <w:r w:rsidR="00801EB4">
          <w:rPr>
            <w:rStyle w:val="CommentReference"/>
          </w:rPr>
          <w:commentReference w:id="22"/>
        </w:r>
        <w:r w:rsidRPr="00B740DB">
          <w:rPr>
            <w:rFonts w:cs="Arial"/>
            <w:sz w:val="20"/>
            <w:szCs w:val="20"/>
          </w:rPr>
          <w:t>.</w:t>
        </w:r>
      </w:ins>
      <w:r w:rsidRPr="00B740DB">
        <w:rPr>
          <w:rFonts w:cs="Arial"/>
          <w:sz w:val="20"/>
          <w:szCs w:val="20"/>
        </w:rPr>
        <w:t xml:space="preserve"> Eligible Businesses must </w:t>
      </w:r>
      <w:r w:rsidR="007F5EB0" w:rsidRPr="00B740DB">
        <w:rPr>
          <w:rFonts w:cs="Arial"/>
          <w:sz w:val="20"/>
          <w:szCs w:val="20"/>
        </w:rPr>
        <w:t>input their L&amp;H/Auslec credit account number</w:t>
      </w:r>
      <w:r w:rsidR="0006267A" w:rsidRPr="00B740DB">
        <w:rPr>
          <w:rFonts w:cs="Arial"/>
          <w:sz w:val="20"/>
          <w:szCs w:val="20"/>
        </w:rPr>
        <w:t xml:space="preserve"> when prompted</w:t>
      </w:r>
      <w:r w:rsidR="007F5EB0" w:rsidRPr="00B740DB">
        <w:rPr>
          <w:rFonts w:cs="Arial"/>
          <w:sz w:val="20"/>
          <w:szCs w:val="20"/>
        </w:rPr>
        <w:t xml:space="preserve"> to reveal a </w:t>
      </w:r>
      <w:r w:rsidR="00217B34" w:rsidRPr="00B740DB">
        <w:rPr>
          <w:rFonts w:cs="Arial"/>
          <w:sz w:val="20"/>
          <w:szCs w:val="20"/>
        </w:rPr>
        <w:t>‘Spin To Win’</w:t>
      </w:r>
      <w:r w:rsidR="00A8738D" w:rsidRPr="00B740DB">
        <w:rPr>
          <w:rFonts w:cs="Arial"/>
          <w:sz w:val="20"/>
          <w:szCs w:val="20"/>
        </w:rPr>
        <w:t xml:space="preserve"> wheel, which they must click on to reveal whether or not they have won an instant prize. </w:t>
      </w:r>
      <w:r w:rsidR="00B61B53" w:rsidRPr="00B740DB">
        <w:rPr>
          <w:rFonts w:cs="Arial"/>
          <w:sz w:val="20"/>
          <w:szCs w:val="20"/>
        </w:rPr>
        <w:t>Instant winners will be notified immediately on screen as to which instant prize they have won</w:t>
      </w:r>
      <w:r w:rsidR="00707707" w:rsidRPr="00B740DB">
        <w:rPr>
          <w:rFonts w:cs="Arial"/>
          <w:sz w:val="20"/>
          <w:szCs w:val="20"/>
        </w:rPr>
        <w:t xml:space="preserve"> and will be given instructions on how to claim their prize</w:t>
      </w:r>
      <w:r w:rsidR="00B61B53" w:rsidRPr="00B740DB">
        <w:rPr>
          <w:rFonts w:cs="Arial"/>
          <w:sz w:val="20"/>
          <w:szCs w:val="20"/>
        </w:rPr>
        <w:t xml:space="preserve">. Non-winners will also be notified immediately on screen that they are not </w:t>
      </w:r>
      <w:r w:rsidR="0006267A" w:rsidRPr="00B740DB">
        <w:rPr>
          <w:rFonts w:cs="Arial"/>
          <w:sz w:val="20"/>
          <w:szCs w:val="20"/>
        </w:rPr>
        <w:t>successful</w:t>
      </w:r>
      <w:r w:rsidR="00B61B53" w:rsidRPr="00B740DB">
        <w:rPr>
          <w:rFonts w:cs="Arial"/>
          <w:sz w:val="20"/>
          <w:szCs w:val="20"/>
        </w:rPr>
        <w:t xml:space="preserve">. </w:t>
      </w:r>
      <w:r w:rsidR="0006267A" w:rsidRPr="00B740DB">
        <w:rPr>
          <w:rFonts w:cs="Arial"/>
          <w:sz w:val="20"/>
          <w:szCs w:val="20"/>
        </w:rPr>
        <w:t xml:space="preserve">All Eligible Businesses (both winners and non-winners) will be entered into the unclaimed prize draw. </w:t>
      </w:r>
    </w:p>
    <w:p w14:paraId="24156C2F" w14:textId="77777777" w:rsidR="00A721AD" w:rsidRPr="00B740DB" w:rsidRDefault="00A721AD" w:rsidP="00A721AD">
      <w:pPr>
        <w:pStyle w:val="ListParagraph"/>
        <w:rPr>
          <w:rFonts w:cs="Arial"/>
          <w:sz w:val="20"/>
          <w:szCs w:val="20"/>
        </w:rPr>
      </w:pPr>
    </w:p>
    <w:p w14:paraId="64E3FF7E" w14:textId="77777777" w:rsidR="00A721AD" w:rsidRPr="00B740DB" w:rsidRDefault="00A721AD" w:rsidP="000A64B3">
      <w:pPr>
        <w:numPr>
          <w:ilvl w:val="0"/>
          <w:numId w:val="11"/>
        </w:numPr>
        <w:tabs>
          <w:tab w:val="clear" w:pos="720"/>
          <w:tab w:val="num" w:pos="-720"/>
        </w:tabs>
        <w:ind w:left="0"/>
        <w:jc w:val="both"/>
        <w:rPr>
          <w:rFonts w:cs="Arial"/>
          <w:sz w:val="20"/>
          <w:szCs w:val="20"/>
        </w:rPr>
      </w:pPr>
      <w:r w:rsidRPr="00B740DB">
        <w:rPr>
          <w:rFonts w:cs="Arial"/>
          <w:sz w:val="20"/>
          <w:szCs w:val="20"/>
        </w:rPr>
        <w:t xml:space="preserve">Incomplete, cancelled or un-submitted orders will not be accepted for entry into the promotion. </w:t>
      </w:r>
    </w:p>
    <w:bookmarkEnd w:id="0"/>
    <w:p w14:paraId="19CD7C5D" w14:textId="77777777" w:rsidR="00372593" w:rsidRPr="00B740DB" w:rsidRDefault="00372593" w:rsidP="00A721AD">
      <w:pPr>
        <w:pStyle w:val="AnisimoffLegal"/>
        <w:numPr>
          <w:ilvl w:val="0"/>
          <w:numId w:val="0"/>
        </w:numPr>
        <w:rPr>
          <w:b/>
          <w:bCs/>
          <w:sz w:val="20"/>
          <w:szCs w:val="20"/>
          <w:u w:val="single"/>
        </w:rPr>
      </w:pPr>
    </w:p>
    <w:p w14:paraId="7B28AB5D" w14:textId="77777777" w:rsidR="00372593" w:rsidRPr="00B740DB" w:rsidRDefault="00DD79A3">
      <w:pPr>
        <w:numPr>
          <w:ilvl w:val="0"/>
          <w:numId w:val="11"/>
        </w:numPr>
        <w:tabs>
          <w:tab w:val="clear" w:pos="720"/>
          <w:tab w:val="num" w:pos="0"/>
        </w:tabs>
        <w:ind w:left="0"/>
        <w:jc w:val="both"/>
        <w:rPr>
          <w:rFonts w:cs="Arial"/>
          <w:sz w:val="20"/>
          <w:szCs w:val="20"/>
        </w:rPr>
      </w:pPr>
      <w:r w:rsidRPr="00B740DB">
        <w:rPr>
          <w:rFonts w:cs="Arial"/>
          <w:sz w:val="20"/>
          <w:szCs w:val="20"/>
        </w:rPr>
        <w:t xml:space="preserve">The Promoter reserves the right, at any time, to verify the validity of entries and </w:t>
      </w:r>
      <w:r w:rsidR="00A721AD" w:rsidRPr="00B740DB">
        <w:rPr>
          <w:rFonts w:cs="Arial"/>
          <w:sz w:val="20"/>
          <w:szCs w:val="20"/>
        </w:rPr>
        <w:t xml:space="preserve">Eligible Businesses </w:t>
      </w:r>
      <w:r w:rsidRPr="00B740DB">
        <w:rPr>
          <w:rFonts w:cs="Arial"/>
          <w:sz w:val="20"/>
          <w:szCs w:val="20"/>
        </w:rPr>
        <w:t xml:space="preserve">and reserves the right, in its sole discretion, to disqualify any individual who the Promoter has reason to believe has breached any of these Terms and Conditions, tampered with the entry process </w:t>
      </w:r>
      <w:r w:rsidRPr="00B740DB">
        <w:rPr>
          <w:rFonts w:cs="Arial"/>
          <w:bCs/>
          <w:sz w:val="20"/>
          <w:szCs w:val="20"/>
        </w:rPr>
        <w:t>or engaged in any unlawful or other improper misconduct calculated to jeopardise fair and proper conduct of the</w:t>
      </w:r>
      <w:r w:rsidRPr="00B740DB">
        <w:rPr>
          <w:rFonts w:cs="Arial"/>
          <w:b/>
          <w:bCs/>
          <w:sz w:val="20"/>
          <w:szCs w:val="20"/>
        </w:rPr>
        <w:t xml:space="preserve"> </w:t>
      </w:r>
      <w:r w:rsidRPr="00B740DB">
        <w:rPr>
          <w:rFonts w:cs="Arial"/>
          <w:bCs/>
          <w:sz w:val="20"/>
          <w:szCs w:val="20"/>
        </w:rPr>
        <w:t>promotion</w:t>
      </w:r>
      <w:r w:rsidRPr="00B740DB">
        <w:rPr>
          <w:rFonts w:cs="Arial"/>
          <w:sz w:val="20"/>
          <w:szCs w:val="20"/>
        </w:rPr>
        <w:t xml:space="preserve">. Errors and omissions may be accepted at the Promoter's discretion. Failure by the Promoter to enforce any of its rights at any stage does not constitute a waiver of those rights. </w:t>
      </w:r>
      <w:r w:rsidRPr="00B740DB">
        <w:rPr>
          <w:rFonts w:cs="Arial"/>
          <w:sz w:val="20"/>
          <w:szCs w:val="20"/>
          <w:lang w:val="en-US"/>
        </w:rPr>
        <w:t>The Promoter's legal rights to recover damages or other compensation from such an offender are reserved</w:t>
      </w:r>
      <w:r w:rsidR="00372593" w:rsidRPr="00B740DB">
        <w:rPr>
          <w:rFonts w:cs="Arial"/>
          <w:sz w:val="20"/>
          <w:szCs w:val="20"/>
        </w:rPr>
        <w:t>.</w:t>
      </w:r>
    </w:p>
    <w:p w14:paraId="6242F5BC" w14:textId="77777777" w:rsidR="00BE5A44" w:rsidRPr="00B740DB" w:rsidRDefault="00BE5A44" w:rsidP="00BE5A44">
      <w:pPr>
        <w:ind w:left="-720"/>
        <w:jc w:val="both"/>
        <w:rPr>
          <w:rFonts w:cs="Arial"/>
          <w:sz w:val="20"/>
          <w:szCs w:val="20"/>
        </w:rPr>
      </w:pPr>
    </w:p>
    <w:p w14:paraId="3DDA1D51" w14:textId="77777777" w:rsidR="006B29E9" w:rsidRPr="00B740DB" w:rsidRDefault="006B29E9" w:rsidP="006B29E9">
      <w:pPr>
        <w:numPr>
          <w:ilvl w:val="0"/>
          <w:numId w:val="11"/>
        </w:numPr>
        <w:tabs>
          <w:tab w:val="clear" w:pos="720"/>
          <w:tab w:val="num" w:pos="0"/>
        </w:tabs>
        <w:ind w:left="0"/>
        <w:jc w:val="both"/>
        <w:rPr>
          <w:rFonts w:cs="Arial"/>
          <w:sz w:val="20"/>
          <w:szCs w:val="20"/>
        </w:rPr>
      </w:pPr>
      <w:bookmarkStart w:id="23" w:name="_Toc139791136"/>
      <w:bookmarkStart w:id="24" w:name="_Toc145319106"/>
      <w:r w:rsidRPr="00B740DB">
        <w:rPr>
          <w:rFonts w:cs="Arial"/>
          <w:sz w:val="20"/>
          <w:szCs w:val="20"/>
        </w:rPr>
        <w:t xml:space="preserve">If there is a dispute as to the identity of an </w:t>
      </w:r>
      <w:r w:rsidR="00A721AD" w:rsidRPr="00B740DB">
        <w:rPr>
          <w:rFonts w:cs="Arial"/>
          <w:sz w:val="20"/>
          <w:szCs w:val="20"/>
        </w:rPr>
        <w:t>Eligible Business</w:t>
      </w:r>
      <w:r w:rsidRPr="00B740DB">
        <w:rPr>
          <w:rFonts w:cs="Arial"/>
          <w:sz w:val="20"/>
          <w:szCs w:val="20"/>
        </w:rPr>
        <w:t xml:space="preserve"> the Promoter reserves the right, in its sole discretion, to determine the identity of the </w:t>
      </w:r>
      <w:r w:rsidR="00A721AD" w:rsidRPr="00B740DB">
        <w:rPr>
          <w:rFonts w:cs="Arial"/>
          <w:sz w:val="20"/>
          <w:szCs w:val="20"/>
        </w:rPr>
        <w:t xml:space="preserve">Eligible Business. </w:t>
      </w:r>
    </w:p>
    <w:p w14:paraId="73A3751A" w14:textId="77777777" w:rsidR="006B29E9" w:rsidRPr="00B740DB" w:rsidRDefault="006B29E9">
      <w:pPr>
        <w:pStyle w:val="Heading2"/>
        <w:rPr>
          <w:sz w:val="20"/>
          <w:szCs w:val="20"/>
        </w:rPr>
      </w:pPr>
    </w:p>
    <w:bookmarkEnd w:id="23"/>
    <w:bookmarkEnd w:id="24"/>
    <w:p w14:paraId="60D06DFD" w14:textId="77777777" w:rsidR="00372593" w:rsidRPr="00B740DB" w:rsidRDefault="00372593" w:rsidP="0084383C">
      <w:pPr>
        <w:numPr>
          <w:ilvl w:val="0"/>
          <w:numId w:val="11"/>
        </w:numPr>
        <w:tabs>
          <w:tab w:val="clear" w:pos="720"/>
          <w:tab w:val="num" w:pos="-720"/>
        </w:tabs>
        <w:ind w:left="0"/>
        <w:jc w:val="both"/>
        <w:rPr>
          <w:rFonts w:cs="Arial"/>
          <w:sz w:val="20"/>
          <w:szCs w:val="20"/>
        </w:rPr>
      </w:pPr>
      <w:r w:rsidRPr="00B740DB">
        <w:rPr>
          <w:rFonts w:cs="Arial"/>
          <w:sz w:val="20"/>
          <w:szCs w:val="20"/>
        </w:rPr>
        <w:t>The Promoter’s decision is final and no correspondence will be entered into.</w:t>
      </w:r>
    </w:p>
    <w:p w14:paraId="37187361" w14:textId="77777777" w:rsidR="00643745" w:rsidRPr="00B740DB" w:rsidRDefault="00643745" w:rsidP="00643745">
      <w:pPr>
        <w:pStyle w:val="ListParagraph"/>
        <w:rPr>
          <w:rFonts w:cs="Arial"/>
          <w:sz w:val="20"/>
          <w:szCs w:val="20"/>
        </w:rPr>
      </w:pPr>
    </w:p>
    <w:p w14:paraId="4863A896" w14:textId="1AAB1655" w:rsidR="00643745" w:rsidRPr="00B740DB" w:rsidRDefault="00643745" w:rsidP="00747A9C">
      <w:pPr>
        <w:numPr>
          <w:ilvl w:val="0"/>
          <w:numId w:val="11"/>
        </w:numPr>
        <w:tabs>
          <w:tab w:val="clear" w:pos="720"/>
          <w:tab w:val="num" w:pos="-720"/>
        </w:tabs>
        <w:ind w:left="0"/>
        <w:jc w:val="both"/>
        <w:rPr>
          <w:rFonts w:cs="Arial"/>
          <w:sz w:val="20"/>
          <w:szCs w:val="20"/>
        </w:rPr>
      </w:pPr>
      <w:r w:rsidRPr="00B740DB">
        <w:rPr>
          <w:rFonts w:cs="Arial"/>
          <w:sz w:val="20"/>
          <w:szCs w:val="20"/>
        </w:rPr>
        <w:lastRenderedPageBreak/>
        <w:t xml:space="preserve">Instant win prizes available to be won: </w:t>
      </w:r>
    </w:p>
    <w:p w14:paraId="324758E3" w14:textId="77777777" w:rsidR="00643745" w:rsidRPr="00B740DB" w:rsidRDefault="00643745" w:rsidP="00643745">
      <w:pPr>
        <w:pStyle w:val="ListParagraph"/>
        <w:rPr>
          <w:rFonts w:cs="Arial"/>
          <w:sz w:val="20"/>
          <w:szCs w:val="20"/>
        </w:rPr>
      </w:pPr>
    </w:p>
    <w:p w14:paraId="27428E30" w14:textId="77777777" w:rsidR="00643745" w:rsidRPr="00B740DB" w:rsidRDefault="00643745" w:rsidP="00643745">
      <w:pPr>
        <w:jc w:val="both"/>
        <w:rPr>
          <w:del w:id="25" w:author="Jackie Borman" w:date="2018-10-16T15:51:00Z"/>
          <w:rFonts w:cs="Arial"/>
          <w:sz w:val="20"/>
          <w:szCs w:val="20"/>
        </w:rPr>
      </w:pPr>
    </w:p>
    <w:p w14:paraId="3F558A33" w14:textId="77777777" w:rsidR="00643745" w:rsidRPr="00B740DB" w:rsidRDefault="00643745" w:rsidP="00643745">
      <w:pPr>
        <w:pStyle w:val="ListParagraph"/>
        <w:rPr>
          <w:del w:id="26" w:author="Jackie Borman" w:date="2018-10-16T15:51:00Z"/>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8"/>
        <w:gridCol w:w="3982"/>
        <w:gridCol w:w="2266"/>
      </w:tblGrid>
      <w:tr w:rsidR="00643745" w:rsidRPr="00B740DB" w14:paraId="5EF90FFD" w14:textId="77777777" w:rsidTr="00B56E66">
        <w:tc>
          <w:tcPr>
            <w:tcW w:w="2093" w:type="dxa"/>
            <w:shd w:val="clear" w:color="auto" w:fill="auto"/>
          </w:tcPr>
          <w:p w14:paraId="7629C07F" w14:textId="77777777" w:rsidR="00643745" w:rsidRPr="00B740DB" w:rsidRDefault="00643745" w:rsidP="00B56E66">
            <w:pPr>
              <w:jc w:val="both"/>
              <w:rPr>
                <w:rFonts w:cs="Arial"/>
                <w:b/>
                <w:sz w:val="20"/>
                <w:szCs w:val="20"/>
              </w:rPr>
            </w:pPr>
            <w:r w:rsidRPr="00B740DB">
              <w:rPr>
                <w:rFonts w:cs="Arial"/>
                <w:b/>
                <w:sz w:val="20"/>
                <w:szCs w:val="20"/>
              </w:rPr>
              <w:t>Quantity Available To Be Won</w:t>
            </w:r>
          </w:p>
        </w:tc>
        <w:tc>
          <w:tcPr>
            <w:tcW w:w="4111" w:type="dxa"/>
            <w:shd w:val="clear" w:color="auto" w:fill="auto"/>
          </w:tcPr>
          <w:p w14:paraId="3ACAC5A4" w14:textId="77777777" w:rsidR="00643745" w:rsidRPr="00B740DB" w:rsidRDefault="00643745" w:rsidP="00B56E66">
            <w:pPr>
              <w:jc w:val="both"/>
              <w:rPr>
                <w:rFonts w:cs="Arial"/>
                <w:b/>
                <w:sz w:val="20"/>
                <w:szCs w:val="20"/>
              </w:rPr>
            </w:pPr>
            <w:r w:rsidRPr="00B740DB">
              <w:rPr>
                <w:rFonts w:cs="Arial"/>
                <w:b/>
                <w:sz w:val="20"/>
                <w:szCs w:val="20"/>
              </w:rPr>
              <w:t>Instant Prize</w:t>
            </w:r>
          </w:p>
        </w:tc>
        <w:tc>
          <w:tcPr>
            <w:tcW w:w="2318" w:type="dxa"/>
            <w:shd w:val="clear" w:color="auto" w:fill="auto"/>
          </w:tcPr>
          <w:p w14:paraId="100D0803" w14:textId="77777777" w:rsidR="00643745" w:rsidRPr="00B740DB" w:rsidRDefault="00643745" w:rsidP="00B56E66">
            <w:pPr>
              <w:jc w:val="both"/>
              <w:rPr>
                <w:rFonts w:cs="Arial"/>
                <w:b/>
                <w:sz w:val="20"/>
                <w:szCs w:val="20"/>
              </w:rPr>
            </w:pPr>
            <w:r w:rsidRPr="00B740DB">
              <w:rPr>
                <w:rFonts w:cs="Arial"/>
                <w:b/>
                <w:sz w:val="20"/>
                <w:szCs w:val="20"/>
              </w:rPr>
              <w:t>Individual Prize Value</w:t>
            </w:r>
          </w:p>
        </w:tc>
      </w:tr>
      <w:tr w:rsidR="00643745" w:rsidRPr="00B740DB" w14:paraId="0F158617" w14:textId="77777777" w:rsidTr="00B56E66">
        <w:tc>
          <w:tcPr>
            <w:tcW w:w="2093" w:type="dxa"/>
            <w:shd w:val="clear" w:color="auto" w:fill="auto"/>
          </w:tcPr>
          <w:p w14:paraId="13E73FE5" w14:textId="77777777" w:rsidR="00643745" w:rsidRPr="00B740DB" w:rsidRDefault="00643745" w:rsidP="00B56E66">
            <w:pPr>
              <w:jc w:val="both"/>
              <w:rPr>
                <w:rFonts w:cs="Arial"/>
                <w:sz w:val="20"/>
                <w:szCs w:val="20"/>
              </w:rPr>
            </w:pPr>
            <w:r w:rsidRPr="00B740DB">
              <w:rPr>
                <w:rFonts w:cs="Arial"/>
                <w:sz w:val="20"/>
                <w:szCs w:val="20"/>
              </w:rPr>
              <w:t>1</w:t>
            </w:r>
          </w:p>
        </w:tc>
        <w:tc>
          <w:tcPr>
            <w:tcW w:w="4111" w:type="dxa"/>
            <w:shd w:val="clear" w:color="auto" w:fill="auto"/>
          </w:tcPr>
          <w:p w14:paraId="298AE5A5" w14:textId="77777777" w:rsidR="00643745" w:rsidRPr="00B740DB" w:rsidRDefault="00643745" w:rsidP="00B56E66">
            <w:pPr>
              <w:jc w:val="both"/>
              <w:rPr>
                <w:rFonts w:cs="Arial"/>
                <w:sz w:val="20"/>
                <w:szCs w:val="20"/>
              </w:rPr>
            </w:pPr>
            <w:r w:rsidRPr="00B740DB">
              <w:rPr>
                <w:rFonts w:cs="Arial"/>
                <w:sz w:val="20"/>
                <w:szCs w:val="20"/>
              </w:rPr>
              <w:t>Milwaukee Beer Bowser (does not include beer)</w:t>
            </w:r>
          </w:p>
        </w:tc>
        <w:tc>
          <w:tcPr>
            <w:tcW w:w="2318" w:type="dxa"/>
            <w:shd w:val="clear" w:color="auto" w:fill="auto"/>
          </w:tcPr>
          <w:p w14:paraId="5098C049" w14:textId="77777777" w:rsidR="00643745" w:rsidRPr="00B740DB" w:rsidRDefault="00643745" w:rsidP="00B56E66">
            <w:pPr>
              <w:jc w:val="both"/>
              <w:rPr>
                <w:rFonts w:cs="Arial"/>
                <w:sz w:val="20"/>
                <w:szCs w:val="20"/>
              </w:rPr>
            </w:pPr>
            <w:r w:rsidRPr="00B740DB">
              <w:rPr>
                <w:rFonts w:cs="Arial"/>
                <w:sz w:val="20"/>
                <w:szCs w:val="20"/>
              </w:rPr>
              <w:t>$1,500</w:t>
            </w:r>
          </w:p>
        </w:tc>
      </w:tr>
      <w:tr w:rsidR="006D5B19" w:rsidRPr="00B740DB" w14:paraId="3B4553C6" w14:textId="77777777" w:rsidTr="00B56E66">
        <w:tc>
          <w:tcPr>
            <w:tcW w:w="2093" w:type="dxa"/>
            <w:shd w:val="clear" w:color="auto" w:fill="auto"/>
          </w:tcPr>
          <w:p w14:paraId="47C5E477" w14:textId="1E6018D0" w:rsidR="006D5B19" w:rsidRPr="00B740DB" w:rsidRDefault="003B2BA2" w:rsidP="00B56E66">
            <w:pPr>
              <w:jc w:val="both"/>
              <w:rPr>
                <w:sz w:val="20"/>
                <w:szCs w:val="20"/>
                <w:highlight w:val="yellow"/>
              </w:rPr>
            </w:pPr>
            <w:r w:rsidRPr="00B740DB">
              <w:rPr>
                <w:rFonts w:cs="Arial"/>
                <w:sz w:val="20"/>
                <w:szCs w:val="20"/>
              </w:rPr>
              <w:t>4</w:t>
            </w:r>
          </w:p>
        </w:tc>
        <w:tc>
          <w:tcPr>
            <w:tcW w:w="4111" w:type="dxa"/>
            <w:shd w:val="clear" w:color="auto" w:fill="auto"/>
          </w:tcPr>
          <w:p w14:paraId="0DDA8758" w14:textId="6D20E503" w:rsidR="006D5B19" w:rsidRPr="00B740DB" w:rsidRDefault="006D5B19" w:rsidP="00B56E66">
            <w:pPr>
              <w:jc w:val="both"/>
              <w:rPr>
                <w:sz w:val="20"/>
                <w:szCs w:val="20"/>
              </w:rPr>
            </w:pPr>
            <w:r w:rsidRPr="00B740DB">
              <w:rPr>
                <w:sz w:val="20"/>
                <w:szCs w:val="20"/>
              </w:rPr>
              <w:t xml:space="preserve">$1,000 </w:t>
            </w:r>
            <w:r w:rsidR="003B2BA2" w:rsidRPr="00B740DB">
              <w:rPr>
                <w:rFonts w:cs="Arial"/>
                <w:sz w:val="20"/>
                <w:szCs w:val="20"/>
              </w:rPr>
              <w:t xml:space="preserve">Flight </w:t>
            </w:r>
            <w:r w:rsidR="00502382" w:rsidRPr="00B740DB">
              <w:rPr>
                <w:rFonts w:cs="Arial"/>
                <w:sz w:val="20"/>
                <w:szCs w:val="20"/>
              </w:rPr>
              <w:t>C</w:t>
            </w:r>
            <w:r w:rsidR="003B2BA2" w:rsidRPr="00B740DB">
              <w:rPr>
                <w:rFonts w:cs="Arial"/>
                <w:sz w:val="20"/>
                <w:szCs w:val="20"/>
              </w:rPr>
              <w:t xml:space="preserve">entre </w:t>
            </w:r>
            <w:r w:rsidRPr="00B740DB">
              <w:rPr>
                <w:sz w:val="20"/>
                <w:szCs w:val="20"/>
              </w:rPr>
              <w:t>voucher</w:t>
            </w:r>
          </w:p>
        </w:tc>
        <w:tc>
          <w:tcPr>
            <w:tcW w:w="2318" w:type="dxa"/>
            <w:shd w:val="clear" w:color="auto" w:fill="auto"/>
          </w:tcPr>
          <w:p w14:paraId="1386F3D8" w14:textId="77777777" w:rsidR="006D5B19" w:rsidRPr="00B740DB" w:rsidRDefault="006D5B19" w:rsidP="00B56E66">
            <w:pPr>
              <w:jc w:val="both"/>
              <w:rPr>
                <w:sz w:val="20"/>
                <w:szCs w:val="20"/>
              </w:rPr>
            </w:pPr>
            <w:r w:rsidRPr="00B740DB">
              <w:rPr>
                <w:sz w:val="20"/>
                <w:szCs w:val="20"/>
              </w:rPr>
              <w:t>$1,000</w:t>
            </w:r>
          </w:p>
        </w:tc>
      </w:tr>
      <w:tr w:rsidR="006D5B19" w:rsidRPr="00B740DB" w14:paraId="68A13DE1" w14:textId="77777777" w:rsidTr="00B56E66">
        <w:tc>
          <w:tcPr>
            <w:tcW w:w="2093" w:type="dxa"/>
            <w:shd w:val="clear" w:color="auto" w:fill="auto"/>
          </w:tcPr>
          <w:p w14:paraId="6DABB682" w14:textId="77777777" w:rsidR="006D5B19" w:rsidRPr="00B740DB" w:rsidRDefault="006D5B19" w:rsidP="00B56E66">
            <w:pPr>
              <w:jc w:val="both"/>
              <w:rPr>
                <w:rFonts w:cs="Arial"/>
                <w:sz w:val="20"/>
                <w:szCs w:val="20"/>
              </w:rPr>
            </w:pPr>
            <w:r w:rsidRPr="00B740DB">
              <w:rPr>
                <w:rFonts w:cs="Arial"/>
                <w:sz w:val="20"/>
                <w:szCs w:val="20"/>
              </w:rPr>
              <w:t>5</w:t>
            </w:r>
          </w:p>
        </w:tc>
        <w:tc>
          <w:tcPr>
            <w:tcW w:w="4111" w:type="dxa"/>
            <w:shd w:val="clear" w:color="auto" w:fill="auto"/>
          </w:tcPr>
          <w:p w14:paraId="6F85826C" w14:textId="689ADA37" w:rsidR="006D5B19" w:rsidRPr="00B740DB" w:rsidRDefault="006D5B19" w:rsidP="00B56E66">
            <w:pPr>
              <w:jc w:val="both"/>
              <w:rPr>
                <w:rFonts w:cs="Arial"/>
                <w:sz w:val="20"/>
                <w:szCs w:val="20"/>
              </w:rPr>
            </w:pPr>
            <w:r w:rsidRPr="00B740DB">
              <w:rPr>
                <w:rFonts w:cs="Arial"/>
                <w:sz w:val="20"/>
                <w:szCs w:val="20"/>
              </w:rPr>
              <w:t>Apple iPad</w:t>
            </w:r>
            <w:r w:rsidR="00B37B44" w:rsidRPr="00B740DB">
              <w:rPr>
                <w:rFonts w:cs="Arial"/>
                <w:sz w:val="20"/>
                <w:szCs w:val="20"/>
              </w:rPr>
              <w:t xml:space="preserve"> </w:t>
            </w:r>
            <w:r w:rsidR="00B37B44" w:rsidRPr="00B740DB">
              <w:rPr>
                <w:noProof/>
                <w:sz w:val="20"/>
                <w:szCs w:val="20"/>
              </w:rPr>
              <w:t>32gig WiFi + Celular</w:t>
            </w:r>
          </w:p>
        </w:tc>
        <w:tc>
          <w:tcPr>
            <w:tcW w:w="2318" w:type="dxa"/>
            <w:shd w:val="clear" w:color="auto" w:fill="auto"/>
          </w:tcPr>
          <w:p w14:paraId="6FE96A55" w14:textId="67A4B11C" w:rsidR="006D5B19" w:rsidRPr="00B740DB" w:rsidRDefault="006D5B19" w:rsidP="00B37B44">
            <w:pPr>
              <w:jc w:val="both"/>
              <w:rPr>
                <w:rFonts w:cs="Arial"/>
                <w:sz w:val="20"/>
                <w:szCs w:val="20"/>
              </w:rPr>
            </w:pPr>
            <w:r w:rsidRPr="00B740DB">
              <w:rPr>
                <w:rFonts w:cs="Arial"/>
                <w:sz w:val="20"/>
                <w:szCs w:val="20"/>
              </w:rPr>
              <w:t>$</w:t>
            </w:r>
            <w:r w:rsidR="00B37B44" w:rsidRPr="00B740DB">
              <w:rPr>
                <w:rFonts w:cs="Arial"/>
                <w:sz w:val="20"/>
                <w:szCs w:val="20"/>
              </w:rPr>
              <w:t>650</w:t>
            </w:r>
          </w:p>
        </w:tc>
      </w:tr>
      <w:tr w:rsidR="006D5B19" w:rsidRPr="00B740DB" w14:paraId="6AB91C24" w14:textId="77777777" w:rsidTr="00B56E66">
        <w:tc>
          <w:tcPr>
            <w:tcW w:w="2093" w:type="dxa"/>
            <w:shd w:val="clear" w:color="auto" w:fill="auto"/>
          </w:tcPr>
          <w:p w14:paraId="0CCFDC73" w14:textId="77777777" w:rsidR="006D5B19" w:rsidRPr="00B740DB" w:rsidRDefault="006D5B19" w:rsidP="00B56E66">
            <w:pPr>
              <w:jc w:val="both"/>
              <w:rPr>
                <w:rFonts w:cs="Arial"/>
                <w:sz w:val="20"/>
                <w:szCs w:val="20"/>
              </w:rPr>
            </w:pPr>
            <w:r w:rsidRPr="00B740DB">
              <w:rPr>
                <w:rFonts w:cs="Arial"/>
                <w:sz w:val="20"/>
                <w:szCs w:val="20"/>
              </w:rPr>
              <w:t>100</w:t>
            </w:r>
          </w:p>
        </w:tc>
        <w:tc>
          <w:tcPr>
            <w:tcW w:w="4111" w:type="dxa"/>
            <w:shd w:val="clear" w:color="auto" w:fill="auto"/>
          </w:tcPr>
          <w:p w14:paraId="1D48D6FC" w14:textId="1D31CD22" w:rsidR="006D5B19" w:rsidRPr="00B740DB" w:rsidRDefault="006D5B19" w:rsidP="00BB77AB">
            <w:pPr>
              <w:jc w:val="both"/>
              <w:rPr>
                <w:rFonts w:cs="Arial"/>
                <w:sz w:val="20"/>
                <w:szCs w:val="20"/>
              </w:rPr>
              <w:pPrChange w:id="27" w:author="John Blore" w:date="2018-10-29T14:15:00Z">
                <w:pPr>
                  <w:jc w:val="both"/>
                </w:pPr>
              </w:pPrChange>
            </w:pPr>
            <w:r w:rsidRPr="00B740DB">
              <w:rPr>
                <w:rFonts w:cs="Arial"/>
                <w:sz w:val="20"/>
                <w:szCs w:val="20"/>
              </w:rPr>
              <w:t>Milwaukee</w:t>
            </w:r>
            <w:ins w:id="28" w:author="John Blore" w:date="2018-10-29T14:15:00Z">
              <w:r w:rsidR="00E751B7">
                <w:rPr>
                  <w:rFonts w:cs="Arial"/>
                  <w:sz w:val="20"/>
                  <w:szCs w:val="20"/>
                </w:rPr>
                <w:t xml:space="preserve"> Jobsite</w:t>
              </w:r>
            </w:ins>
            <w:r w:rsidRPr="00B740DB">
              <w:rPr>
                <w:rFonts w:cs="Arial"/>
                <w:sz w:val="20"/>
                <w:szCs w:val="20"/>
              </w:rPr>
              <w:t xml:space="preserve"> </w:t>
            </w:r>
            <w:del w:id="29" w:author="John Blore" w:date="2018-10-29T14:15:00Z">
              <w:r w:rsidRPr="00B740DB" w:rsidDel="00BB77AB">
                <w:rPr>
                  <w:rFonts w:cs="Arial"/>
                  <w:sz w:val="20"/>
                  <w:szCs w:val="20"/>
                </w:rPr>
                <w:delText xml:space="preserve">M12 </w:delText>
              </w:r>
            </w:del>
            <w:ins w:id="30" w:author="John Blore" w:date="2018-10-29T14:15:00Z">
              <w:r w:rsidR="00BB77AB">
                <w:rPr>
                  <w:rFonts w:cs="Arial"/>
                  <w:sz w:val="20"/>
                  <w:szCs w:val="20"/>
                </w:rPr>
                <w:t xml:space="preserve">Speaker </w:t>
              </w:r>
            </w:ins>
            <w:del w:id="31" w:author="John Blore" w:date="2018-10-29T14:15:00Z">
              <w:r w:rsidRPr="00B740DB" w:rsidDel="00BB77AB">
                <w:rPr>
                  <w:rFonts w:cs="Arial"/>
                  <w:sz w:val="20"/>
                  <w:szCs w:val="20"/>
                </w:rPr>
                <w:delText xml:space="preserve">Radio </w:delText>
              </w:r>
            </w:del>
            <w:r w:rsidRPr="00B740DB">
              <w:rPr>
                <w:rFonts w:cs="Arial"/>
                <w:sz w:val="20"/>
                <w:szCs w:val="20"/>
              </w:rPr>
              <w:t>(M12JSSP-0)</w:t>
            </w:r>
          </w:p>
        </w:tc>
        <w:tc>
          <w:tcPr>
            <w:tcW w:w="2318" w:type="dxa"/>
            <w:shd w:val="clear" w:color="auto" w:fill="auto"/>
          </w:tcPr>
          <w:p w14:paraId="0E6C45A9" w14:textId="77777777" w:rsidR="006D5B19" w:rsidRPr="00B740DB" w:rsidRDefault="006D5B19" w:rsidP="00B56E66">
            <w:pPr>
              <w:jc w:val="both"/>
              <w:rPr>
                <w:rFonts w:cs="Arial"/>
                <w:sz w:val="20"/>
                <w:szCs w:val="20"/>
              </w:rPr>
            </w:pPr>
            <w:r w:rsidRPr="00B740DB">
              <w:rPr>
                <w:rFonts w:cs="Arial"/>
                <w:sz w:val="20"/>
                <w:szCs w:val="20"/>
              </w:rPr>
              <w:t>$90</w:t>
            </w:r>
          </w:p>
        </w:tc>
      </w:tr>
      <w:tr w:rsidR="006D5B19" w:rsidRPr="00B740DB" w14:paraId="073B78DE" w14:textId="77777777" w:rsidTr="00B56E66">
        <w:tc>
          <w:tcPr>
            <w:tcW w:w="2093" w:type="dxa"/>
            <w:shd w:val="clear" w:color="auto" w:fill="auto"/>
          </w:tcPr>
          <w:p w14:paraId="5A797050" w14:textId="77777777" w:rsidR="006D5B19" w:rsidRPr="00B740DB" w:rsidRDefault="006D5B19" w:rsidP="00B56E66">
            <w:pPr>
              <w:jc w:val="both"/>
              <w:rPr>
                <w:rFonts w:cs="Arial"/>
                <w:sz w:val="20"/>
                <w:szCs w:val="20"/>
              </w:rPr>
            </w:pPr>
            <w:r w:rsidRPr="00B740DB">
              <w:rPr>
                <w:rFonts w:cs="Arial"/>
                <w:sz w:val="20"/>
                <w:szCs w:val="20"/>
              </w:rPr>
              <w:t>30</w:t>
            </w:r>
          </w:p>
        </w:tc>
        <w:tc>
          <w:tcPr>
            <w:tcW w:w="4111" w:type="dxa"/>
            <w:shd w:val="clear" w:color="auto" w:fill="auto"/>
          </w:tcPr>
          <w:p w14:paraId="7FD681BA" w14:textId="4CAC2086" w:rsidR="006D5B19" w:rsidRPr="00B740DB" w:rsidRDefault="006D5B19" w:rsidP="00B56E66">
            <w:pPr>
              <w:jc w:val="both"/>
              <w:rPr>
                <w:rFonts w:cs="Arial"/>
                <w:sz w:val="20"/>
                <w:szCs w:val="20"/>
              </w:rPr>
            </w:pPr>
            <w:r w:rsidRPr="00B740DB">
              <w:rPr>
                <w:rFonts w:cs="Arial"/>
                <w:sz w:val="20"/>
                <w:szCs w:val="20"/>
              </w:rPr>
              <w:t>Milwaukee Esky</w:t>
            </w:r>
          </w:p>
        </w:tc>
        <w:tc>
          <w:tcPr>
            <w:tcW w:w="2318" w:type="dxa"/>
            <w:shd w:val="clear" w:color="auto" w:fill="auto"/>
          </w:tcPr>
          <w:p w14:paraId="633BC683" w14:textId="77777777" w:rsidR="006D5B19" w:rsidRPr="00B740DB" w:rsidRDefault="006D5B19" w:rsidP="00B56E66">
            <w:pPr>
              <w:jc w:val="both"/>
              <w:rPr>
                <w:rFonts w:cs="Arial"/>
                <w:sz w:val="20"/>
                <w:szCs w:val="20"/>
              </w:rPr>
            </w:pPr>
            <w:r w:rsidRPr="00B740DB">
              <w:rPr>
                <w:rFonts w:cs="Arial"/>
                <w:sz w:val="20"/>
                <w:szCs w:val="20"/>
              </w:rPr>
              <w:t>$50</w:t>
            </w:r>
          </w:p>
        </w:tc>
      </w:tr>
      <w:tr w:rsidR="006D5B19" w:rsidRPr="00B740DB" w14:paraId="796DF1AA" w14:textId="77777777" w:rsidTr="00B56E66">
        <w:tc>
          <w:tcPr>
            <w:tcW w:w="2093" w:type="dxa"/>
            <w:shd w:val="clear" w:color="auto" w:fill="auto"/>
          </w:tcPr>
          <w:p w14:paraId="0F9897FF" w14:textId="77777777" w:rsidR="006D5B19" w:rsidRPr="00B740DB" w:rsidRDefault="006D5B19" w:rsidP="00B56E66">
            <w:pPr>
              <w:jc w:val="both"/>
              <w:rPr>
                <w:rFonts w:cs="Arial"/>
                <w:sz w:val="20"/>
                <w:szCs w:val="20"/>
              </w:rPr>
            </w:pPr>
            <w:r w:rsidRPr="00B740DB">
              <w:rPr>
                <w:rFonts w:cs="Arial"/>
                <w:sz w:val="20"/>
                <w:szCs w:val="20"/>
              </w:rPr>
              <w:t>50</w:t>
            </w:r>
          </w:p>
        </w:tc>
        <w:tc>
          <w:tcPr>
            <w:tcW w:w="4111" w:type="dxa"/>
            <w:shd w:val="clear" w:color="auto" w:fill="auto"/>
          </w:tcPr>
          <w:p w14:paraId="6C0BBFB7" w14:textId="77777777" w:rsidR="006D5B19" w:rsidRPr="00B740DB" w:rsidRDefault="006D5B19" w:rsidP="00B56E66">
            <w:pPr>
              <w:jc w:val="both"/>
              <w:rPr>
                <w:rFonts w:cs="Arial"/>
                <w:sz w:val="20"/>
                <w:szCs w:val="20"/>
              </w:rPr>
            </w:pPr>
            <w:r w:rsidRPr="00B740DB">
              <w:rPr>
                <w:rFonts w:cs="Arial"/>
                <w:sz w:val="20"/>
                <w:szCs w:val="20"/>
              </w:rPr>
              <w:t>Milwaukee Clock</w:t>
            </w:r>
          </w:p>
        </w:tc>
        <w:tc>
          <w:tcPr>
            <w:tcW w:w="2318" w:type="dxa"/>
            <w:shd w:val="clear" w:color="auto" w:fill="auto"/>
          </w:tcPr>
          <w:p w14:paraId="19C6C485" w14:textId="77777777" w:rsidR="006D5B19" w:rsidRPr="00B740DB" w:rsidRDefault="006D5B19" w:rsidP="00B56E66">
            <w:pPr>
              <w:jc w:val="both"/>
              <w:rPr>
                <w:rFonts w:cs="Arial"/>
                <w:sz w:val="20"/>
                <w:szCs w:val="20"/>
              </w:rPr>
            </w:pPr>
            <w:r w:rsidRPr="00B740DB">
              <w:rPr>
                <w:rFonts w:cs="Arial"/>
                <w:sz w:val="20"/>
                <w:szCs w:val="20"/>
              </w:rPr>
              <w:t>$20</w:t>
            </w:r>
          </w:p>
        </w:tc>
      </w:tr>
      <w:tr w:rsidR="006D5B19" w:rsidRPr="00B740DB" w14:paraId="192A4FA1" w14:textId="77777777" w:rsidTr="00B56E66">
        <w:tc>
          <w:tcPr>
            <w:tcW w:w="2093" w:type="dxa"/>
            <w:shd w:val="clear" w:color="auto" w:fill="auto"/>
          </w:tcPr>
          <w:p w14:paraId="09DCEE50" w14:textId="77777777" w:rsidR="006D5B19" w:rsidRPr="00B740DB" w:rsidRDefault="006D5B19" w:rsidP="00B56E66">
            <w:pPr>
              <w:jc w:val="both"/>
              <w:rPr>
                <w:rFonts w:cs="Arial"/>
                <w:sz w:val="20"/>
                <w:szCs w:val="20"/>
              </w:rPr>
            </w:pPr>
            <w:r w:rsidRPr="00B740DB">
              <w:rPr>
                <w:rFonts w:cs="Arial"/>
                <w:sz w:val="20"/>
                <w:szCs w:val="20"/>
              </w:rPr>
              <w:t>50</w:t>
            </w:r>
          </w:p>
        </w:tc>
        <w:tc>
          <w:tcPr>
            <w:tcW w:w="4111" w:type="dxa"/>
            <w:shd w:val="clear" w:color="auto" w:fill="auto"/>
          </w:tcPr>
          <w:p w14:paraId="7BAF27BC" w14:textId="77777777" w:rsidR="006D5B19" w:rsidRPr="00B740DB" w:rsidRDefault="006D5B19" w:rsidP="00B56E66">
            <w:pPr>
              <w:jc w:val="both"/>
              <w:rPr>
                <w:rFonts w:cs="Arial"/>
                <w:sz w:val="20"/>
                <w:szCs w:val="20"/>
              </w:rPr>
            </w:pPr>
            <w:r w:rsidRPr="00B740DB">
              <w:rPr>
                <w:rFonts w:cs="Arial"/>
                <w:sz w:val="20"/>
                <w:szCs w:val="20"/>
              </w:rPr>
              <w:t>Milwaukee Camping Chair</w:t>
            </w:r>
          </w:p>
        </w:tc>
        <w:tc>
          <w:tcPr>
            <w:tcW w:w="2318" w:type="dxa"/>
            <w:shd w:val="clear" w:color="auto" w:fill="auto"/>
          </w:tcPr>
          <w:p w14:paraId="09944BBD" w14:textId="77777777" w:rsidR="006D5B19" w:rsidRPr="00B740DB" w:rsidRDefault="006D5B19" w:rsidP="00B56E66">
            <w:pPr>
              <w:jc w:val="both"/>
              <w:rPr>
                <w:rFonts w:cs="Arial"/>
                <w:sz w:val="20"/>
                <w:szCs w:val="20"/>
              </w:rPr>
            </w:pPr>
            <w:r w:rsidRPr="00B740DB">
              <w:rPr>
                <w:rFonts w:cs="Arial"/>
                <w:sz w:val="20"/>
                <w:szCs w:val="20"/>
              </w:rPr>
              <w:t>$19</w:t>
            </w:r>
          </w:p>
        </w:tc>
      </w:tr>
    </w:tbl>
    <w:p w14:paraId="073D8F49" w14:textId="77777777" w:rsidR="00643745" w:rsidRPr="00B740DB" w:rsidRDefault="00643745" w:rsidP="00643745">
      <w:pPr>
        <w:jc w:val="both"/>
        <w:rPr>
          <w:rFonts w:cs="Arial"/>
          <w:sz w:val="20"/>
          <w:szCs w:val="20"/>
        </w:rPr>
      </w:pPr>
    </w:p>
    <w:p w14:paraId="5FAE950C" w14:textId="77777777" w:rsidR="00372593" w:rsidRPr="00B740DB" w:rsidRDefault="008463AD">
      <w:pPr>
        <w:numPr>
          <w:ilvl w:val="0"/>
          <w:numId w:val="11"/>
        </w:numPr>
        <w:tabs>
          <w:tab w:val="clear" w:pos="720"/>
          <w:tab w:val="num" w:pos="0"/>
        </w:tabs>
        <w:ind w:left="0"/>
        <w:jc w:val="both"/>
        <w:rPr>
          <w:rFonts w:cs="Arial"/>
          <w:sz w:val="20"/>
          <w:szCs w:val="20"/>
        </w:rPr>
      </w:pPr>
      <w:r w:rsidRPr="00B740DB">
        <w:rPr>
          <w:rFonts w:cs="Arial"/>
          <w:sz w:val="20"/>
          <w:szCs w:val="20"/>
        </w:rPr>
        <w:t xml:space="preserve">All claims for instant prizes must be received by 11:59pm AEDT on </w:t>
      </w:r>
      <w:r w:rsidR="004048C0" w:rsidRPr="00B740DB">
        <w:rPr>
          <w:rFonts w:cs="Arial"/>
          <w:sz w:val="20"/>
          <w:szCs w:val="20"/>
        </w:rPr>
        <w:t>03</w:t>
      </w:r>
      <w:r w:rsidRPr="00B740DB">
        <w:rPr>
          <w:rFonts w:cs="Arial"/>
          <w:sz w:val="20"/>
          <w:szCs w:val="20"/>
        </w:rPr>
        <w:t xml:space="preserve">/03/2019. </w:t>
      </w:r>
    </w:p>
    <w:p w14:paraId="4798C9AC" w14:textId="77777777" w:rsidR="00831D85" w:rsidRPr="00B740DB" w:rsidRDefault="00831D85" w:rsidP="00831D85">
      <w:pPr>
        <w:jc w:val="both"/>
        <w:rPr>
          <w:rFonts w:cs="Arial"/>
          <w:sz w:val="20"/>
          <w:szCs w:val="20"/>
        </w:rPr>
      </w:pPr>
    </w:p>
    <w:p w14:paraId="4B7D9CEE" w14:textId="40B545C9" w:rsidR="00831D85" w:rsidRPr="00B740DB" w:rsidRDefault="00125CEE">
      <w:pPr>
        <w:numPr>
          <w:ilvl w:val="0"/>
          <w:numId w:val="11"/>
        </w:numPr>
        <w:tabs>
          <w:tab w:val="clear" w:pos="720"/>
          <w:tab w:val="num" w:pos="0"/>
        </w:tabs>
        <w:ind w:left="0"/>
        <w:jc w:val="both"/>
        <w:rPr>
          <w:rFonts w:cs="Arial"/>
          <w:sz w:val="20"/>
          <w:szCs w:val="20"/>
        </w:rPr>
      </w:pPr>
      <w:r w:rsidRPr="00B740DB">
        <w:rPr>
          <w:rFonts w:cs="Arial"/>
          <w:sz w:val="20"/>
          <w:szCs w:val="20"/>
        </w:rPr>
        <w:t>The names of all winning Eligible Businesses</w:t>
      </w:r>
      <w:r w:rsidR="00831D85" w:rsidRPr="00B740DB">
        <w:rPr>
          <w:rFonts w:cs="Arial"/>
          <w:sz w:val="20"/>
          <w:szCs w:val="20"/>
        </w:rPr>
        <w:t xml:space="preserve"> will </w:t>
      </w:r>
      <w:r w:rsidRPr="00B740DB">
        <w:rPr>
          <w:rFonts w:cs="Arial"/>
          <w:sz w:val="20"/>
          <w:szCs w:val="20"/>
        </w:rPr>
        <w:t>be</w:t>
      </w:r>
      <w:r w:rsidR="00831D85" w:rsidRPr="00B740DB">
        <w:rPr>
          <w:rFonts w:cs="Arial"/>
          <w:sz w:val="20"/>
          <w:szCs w:val="20"/>
        </w:rPr>
        <w:t xml:space="preserve"> published online at </w:t>
      </w:r>
      <w:r w:rsidR="003B2BA2" w:rsidRPr="00B740DB">
        <w:rPr>
          <w:rFonts w:cs="Arial"/>
          <w:sz w:val="20"/>
          <w:szCs w:val="20"/>
        </w:rPr>
        <w:t>www.lh.com.au</w:t>
      </w:r>
      <w:r w:rsidR="00831D85" w:rsidRPr="00B740DB">
        <w:rPr>
          <w:rFonts w:cs="Arial"/>
          <w:sz w:val="20"/>
          <w:szCs w:val="20"/>
        </w:rPr>
        <w:t xml:space="preserve"> from 07/12/2018. </w:t>
      </w:r>
    </w:p>
    <w:p w14:paraId="2CFA414F" w14:textId="77777777" w:rsidR="001621E6" w:rsidRPr="00B740DB" w:rsidRDefault="001621E6" w:rsidP="001621E6">
      <w:pPr>
        <w:pStyle w:val="ListParagraph"/>
        <w:rPr>
          <w:rFonts w:cs="Arial"/>
          <w:sz w:val="20"/>
          <w:szCs w:val="20"/>
        </w:rPr>
      </w:pPr>
    </w:p>
    <w:p w14:paraId="17A84E4A" w14:textId="77777777" w:rsidR="001621E6" w:rsidRPr="00B740DB" w:rsidRDefault="001621E6">
      <w:pPr>
        <w:numPr>
          <w:ilvl w:val="0"/>
          <w:numId w:val="11"/>
        </w:numPr>
        <w:tabs>
          <w:tab w:val="clear" w:pos="720"/>
          <w:tab w:val="num" w:pos="0"/>
        </w:tabs>
        <w:ind w:left="0"/>
        <w:jc w:val="both"/>
        <w:rPr>
          <w:rFonts w:cs="Arial"/>
          <w:sz w:val="20"/>
          <w:szCs w:val="20"/>
        </w:rPr>
      </w:pPr>
      <w:r w:rsidRPr="00B740DB">
        <w:rPr>
          <w:rFonts w:cs="Arial"/>
          <w:sz w:val="20"/>
          <w:szCs w:val="20"/>
          <w:lang w:val="en-US"/>
        </w:rPr>
        <w:t>Prizes will be awarded to the manager or owner of the respective winning Eligi</w:t>
      </w:r>
      <w:bookmarkStart w:id="32" w:name="_GoBack"/>
      <w:bookmarkEnd w:id="32"/>
      <w:r w:rsidRPr="00B740DB">
        <w:rPr>
          <w:rFonts w:cs="Arial"/>
          <w:sz w:val="20"/>
          <w:szCs w:val="20"/>
          <w:lang w:val="en-US"/>
        </w:rPr>
        <w:t xml:space="preserve">ble Business </w:t>
      </w:r>
      <w:r w:rsidRPr="00B740DB">
        <w:rPr>
          <w:rFonts w:cs="Arial"/>
          <w:sz w:val="20"/>
          <w:szCs w:val="20"/>
        </w:rPr>
        <w:t>who may, in his/her absolute discretion, allocate the prize to any employee (aged 18 years or over) of that Eligible Business (the “</w:t>
      </w:r>
      <w:r w:rsidRPr="00B740DB">
        <w:rPr>
          <w:rFonts w:cs="Arial"/>
          <w:b/>
          <w:sz w:val="20"/>
          <w:szCs w:val="20"/>
        </w:rPr>
        <w:t>Prize Recipient</w:t>
      </w:r>
      <w:r w:rsidRPr="00B740DB">
        <w:rPr>
          <w:rFonts w:cs="Arial"/>
          <w:sz w:val="20"/>
          <w:szCs w:val="20"/>
        </w:rPr>
        <w:t>”). Prize Recipients agree to abide by these Terms and Conditions as a condition of accepting a prize</w:t>
      </w:r>
      <w:r w:rsidR="001C3C9C" w:rsidRPr="00B740DB">
        <w:rPr>
          <w:rFonts w:cs="Arial"/>
          <w:sz w:val="20"/>
          <w:szCs w:val="20"/>
        </w:rPr>
        <w:t xml:space="preserve">. </w:t>
      </w:r>
    </w:p>
    <w:p w14:paraId="2ED03783" w14:textId="77777777" w:rsidR="00372593" w:rsidRPr="00B740DB" w:rsidRDefault="00372593">
      <w:pPr>
        <w:ind w:left="720"/>
        <w:jc w:val="both"/>
        <w:rPr>
          <w:rFonts w:cs="Arial"/>
          <w:b/>
          <w:bCs/>
          <w:sz w:val="20"/>
          <w:szCs w:val="20"/>
        </w:rPr>
      </w:pPr>
    </w:p>
    <w:p w14:paraId="04EE7323" w14:textId="1601E779" w:rsidR="00372593" w:rsidRPr="00B740DB" w:rsidRDefault="00372593" w:rsidP="00380CBD">
      <w:pPr>
        <w:numPr>
          <w:ilvl w:val="0"/>
          <w:numId w:val="11"/>
        </w:numPr>
        <w:tabs>
          <w:tab w:val="clear" w:pos="720"/>
          <w:tab w:val="num" w:pos="0"/>
        </w:tabs>
        <w:ind w:left="0"/>
        <w:jc w:val="both"/>
        <w:rPr>
          <w:rFonts w:cs="Arial"/>
          <w:sz w:val="20"/>
          <w:szCs w:val="20"/>
        </w:rPr>
      </w:pPr>
      <w:r w:rsidRPr="00B740DB">
        <w:rPr>
          <w:rFonts w:cs="Arial"/>
          <w:sz w:val="20"/>
          <w:szCs w:val="20"/>
        </w:rPr>
        <w:t>Any ancillary costs associated with redeeming the</w:t>
      </w:r>
      <w:r w:rsidR="00416605" w:rsidRPr="00B740DB">
        <w:rPr>
          <w:rFonts w:cs="Arial"/>
          <w:sz w:val="20"/>
          <w:szCs w:val="20"/>
        </w:rPr>
        <w:t xml:space="preserve"> Flight Centre</w:t>
      </w:r>
      <w:r w:rsidRPr="00B740DB">
        <w:rPr>
          <w:rFonts w:cs="Arial"/>
          <w:sz w:val="20"/>
          <w:szCs w:val="20"/>
        </w:rPr>
        <w:t xml:space="preserve"> </w:t>
      </w:r>
      <w:r w:rsidRPr="00B740DB">
        <w:rPr>
          <w:rFonts w:cs="Arial"/>
          <w:bCs/>
          <w:sz w:val="20"/>
          <w:szCs w:val="20"/>
        </w:rPr>
        <w:t>voucher</w:t>
      </w:r>
      <w:r w:rsidRPr="00B740DB">
        <w:rPr>
          <w:rFonts w:cs="Arial"/>
          <w:sz w:val="20"/>
          <w:szCs w:val="20"/>
        </w:rPr>
        <w:t xml:space="preserve"> are not included. Any unused balance of the </w:t>
      </w:r>
      <w:r w:rsidR="00B74317" w:rsidRPr="00B740DB">
        <w:rPr>
          <w:rFonts w:cs="Arial"/>
          <w:sz w:val="20"/>
          <w:szCs w:val="20"/>
        </w:rPr>
        <w:t xml:space="preserve">Flight Centre </w:t>
      </w:r>
      <w:r w:rsidRPr="00B740DB">
        <w:rPr>
          <w:rFonts w:cs="Arial"/>
          <w:sz w:val="20"/>
          <w:szCs w:val="20"/>
        </w:rPr>
        <w:t xml:space="preserve">voucher will not be awarded as cash. Redemption of the </w:t>
      </w:r>
      <w:r w:rsidR="00F875D0" w:rsidRPr="00B740DB">
        <w:rPr>
          <w:rFonts w:cs="Arial"/>
          <w:sz w:val="20"/>
          <w:szCs w:val="20"/>
        </w:rPr>
        <w:t xml:space="preserve">Flight Centre </w:t>
      </w:r>
      <w:r w:rsidRPr="00B740DB">
        <w:rPr>
          <w:rFonts w:cs="Arial"/>
          <w:sz w:val="20"/>
          <w:szCs w:val="20"/>
        </w:rPr>
        <w:t>voucher is subject to any terms and conditions of the issuer including those specified on the vouche</w:t>
      </w:r>
      <w:r w:rsidR="00125CEE" w:rsidRPr="00B740DB">
        <w:rPr>
          <w:rFonts w:cs="Arial"/>
          <w:sz w:val="20"/>
          <w:szCs w:val="20"/>
        </w:rPr>
        <w:t xml:space="preserve">r. </w:t>
      </w:r>
    </w:p>
    <w:p w14:paraId="4AC3B153" w14:textId="77777777" w:rsidR="003B5D60" w:rsidRPr="00B740DB" w:rsidRDefault="003B5D60" w:rsidP="003B5D60">
      <w:pPr>
        <w:pStyle w:val="Heading2"/>
        <w:rPr>
          <w:sz w:val="20"/>
          <w:szCs w:val="20"/>
        </w:rPr>
      </w:pPr>
    </w:p>
    <w:p w14:paraId="50768C0D" w14:textId="77777777" w:rsidR="00372593" w:rsidRPr="00B740DB" w:rsidRDefault="00372593">
      <w:pPr>
        <w:numPr>
          <w:ilvl w:val="0"/>
          <w:numId w:val="11"/>
        </w:numPr>
        <w:tabs>
          <w:tab w:val="clear" w:pos="720"/>
          <w:tab w:val="num" w:pos="0"/>
        </w:tabs>
        <w:ind w:left="0"/>
        <w:jc w:val="both"/>
        <w:rPr>
          <w:rFonts w:cs="Arial"/>
          <w:sz w:val="20"/>
          <w:szCs w:val="20"/>
        </w:rPr>
      </w:pPr>
      <w:r w:rsidRPr="00B740DB">
        <w:rPr>
          <w:rFonts w:cs="Arial"/>
          <w:sz w:val="20"/>
          <w:szCs w:val="20"/>
        </w:rPr>
        <w:t xml:space="preserve">Subject to the unclaimed prize draw clause, if for any reason a winner does not take / redeem </w:t>
      </w:r>
      <w:r w:rsidR="001B4A18" w:rsidRPr="00B740DB">
        <w:rPr>
          <w:rFonts w:cs="Arial"/>
          <w:sz w:val="20"/>
          <w:szCs w:val="20"/>
        </w:rPr>
        <w:t>a</w:t>
      </w:r>
      <w:r w:rsidRPr="00B740DB">
        <w:rPr>
          <w:rFonts w:cs="Arial"/>
          <w:sz w:val="20"/>
          <w:szCs w:val="20"/>
        </w:rPr>
        <w:t xml:space="preserve"> prize </w:t>
      </w:r>
      <w:r w:rsidR="001B4A18" w:rsidRPr="00B740DB">
        <w:rPr>
          <w:rFonts w:cs="Arial"/>
          <w:sz w:val="20"/>
          <w:szCs w:val="20"/>
        </w:rPr>
        <w:t>(</w:t>
      </w:r>
      <w:r w:rsidRPr="00B740DB">
        <w:rPr>
          <w:rFonts w:cs="Arial"/>
          <w:sz w:val="20"/>
          <w:szCs w:val="20"/>
        </w:rPr>
        <w:t>or an element of the prize</w:t>
      </w:r>
      <w:r w:rsidR="001B4A18" w:rsidRPr="00B740DB">
        <w:rPr>
          <w:rFonts w:cs="Arial"/>
          <w:sz w:val="20"/>
          <w:szCs w:val="20"/>
        </w:rPr>
        <w:t>)</w:t>
      </w:r>
      <w:r w:rsidRPr="00B740DB">
        <w:rPr>
          <w:rFonts w:cs="Arial"/>
          <w:sz w:val="20"/>
          <w:szCs w:val="20"/>
        </w:rPr>
        <w:t xml:space="preserve"> </w:t>
      </w:r>
      <w:r w:rsidR="002D038E" w:rsidRPr="00B740DB">
        <w:rPr>
          <w:rFonts w:cs="Arial"/>
          <w:sz w:val="20"/>
          <w:szCs w:val="20"/>
        </w:rPr>
        <w:t>at/by</w:t>
      </w:r>
      <w:r w:rsidRPr="00B740DB">
        <w:rPr>
          <w:rFonts w:cs="Arial"/>
          <w:sz w:val="20"/>
          <w:szCs w:val="20"/>
        </w:rPr>
        <w:t xml:space="preserve"> the time stipulated by the Promoter, then the prize </w:t>
      </w:r>
      <w:r w:rsidR="001B4A18" w:rsidRPr="00B740DB">
        <w:rPr>
          <w:rFonts w:cs="Arial"/>
          <w:sz w:val="20"/>
          <w:szCs w:val="20"/>
        </w:rPr>
        <w:t>(</w:t>
      </w:r>
      <w:r w:rsidRPr="00B740DB">
        <w:rPr>
          <w:rFonts w:cs="Arial"/>
          <w:sz w:val="20"/>
          <w:szCs w:val="20"/>
        </w:rPr>
        <w:t>or that element of the prize</w:t>
      </w:r>
      <w:r w:rsidR="001B4A18" w:rsidRPr="00B740DB">
        <w:rPr>
          <w:rFonts w:cs="Arial"/>
          <w:sz w:val="20"/>
          <w:szCs w:val="20"/>
        </w:rPr>
        <w:t>)</w:t>
      </w:r>
      <w:r w:rsidRPr="00B740DB">
        <w:rPr>
          <w:rFonts w:cs="Arial"/>
          <w:sz w:val="20"/>
          <w:szCs w:val="20"/>
        </w:rPr>
        <w:t xml:space="preserve"> will be forfeited.</w:t>
      </w:r>
      <w:r w:rsidR="000A3F0C" w:rsidRPr="00B740DB">
        <w:rPr>
          <w:rFonts w:cs="Arial"/>
          <w:sz w:val="20"/>
          <w:szCs w:val="20"/>
        </w:rPr>
        <w:t xml:space="preserve"> </w:t>
      </w:r>
    </w:p>
    <w:p w14:paraId="6EE7B2D3" w14:textId="77777777" w:rsidR="00372593" w:rsidRPr="00B740DB" w:rsidRDefault="00372593">
      <w:pPr>
        <w:jc w:val="both"/>
        <w:rPr>
          <w:rFonts w:cs="Arial"/>
          <w:iCs/>
          <w:sz w:val="20"/>
          <w:szCs w:val="20"/>
          <w:u w:val="single"/>
        </w:rPr>
      </w:pPr>
    </w:p>
    <w:p w14:paraId="49C43C44" w14:textId="77777777" w:rsidR="00372593" w:rsidRPr="00B740DB" w:rsidRDefault="00372593">
      <w:pPr>
        <w:numPr>
          <w:ilvl w:val="0"/>
          <w:numId w:val="11"/>
        </w:numPr>
        <w:tabs>
          <w:tab w:val="clear" w:pos="720"/>
          <w:tab w:val="num" w:pos="0"/>
        </w:tabs>
        <w:ind w:left="0"/>
        <w:jc w:val="both"/>
        <w:rPr>
          <w:rFonts w:cs="Arial"/>
          <w:color w:val="000000"/>
          <w:sz w:val="20"/>
          <w:szCs w:val="20"/>
        </w:rPr>
      </w:pPr>
      <w:r w:rsidRPr="00B740DB">
        <w:rPr>
          <w:rFonts w:cs="Arial"/>
          <w:sz w:val="20"/>
          <w:szCs w:val="20"/>
        </w:rPr>
        <w:t xml:space="preserve">If </w:t>
      </w:r>
      <w:r w:rsidRPr="00B740DB">
        <w:rPr>
          <w:rFonts w:cs="Arial"/>
          <w:bCs/>
          <w:sz w:val="20"/>
          <w:szCs w:val="20"/>
        </w:rPr>
        <w:t xml:space="preserve">any </w:t>
      </w:r>
      <w:r w:rsidRPr="00B740DB">
        <w:rPr>
          <w:rFonts w:cs="Arial"/>
          <w:sz w:val="20"/>
          <w:szCs w:val="20"/>
        </w:rPr>
        <w:t>prize is unavailable, the Promoter, in its discretion, reserves the ri</w:t>
      </w:r>
      <w:r w:rsidR="000C685B" w:rsidRPr="00B740DB">
        <w:rPr>
          <w:rFonts w:cs="Arial"/>
          <w:sz w:val="20"/>
          <w:szCs w:val="20"/>
        </w:rPr>
        <w:t xml:space="preserve">ght to substitute the prize </w:t>
      </w:r>
      <w:r w:rsidRPr="00B740DB">
        <w:rPr>
          <w:rFonts w:cs="Arial"/>
          <w:sz w:val="20"/>
          <w:szCs w:val="20"/>
        </w:rPr>
        <w:t>with a prize to the equal value and/or specification, subject to any written directions from a regulatory authority.</w:t>
      </w:r>
    </w:p>
    <w:p w14:paraId="0848E109" w14:textId="77777777" w:rsidR="00372593" w:rsidRPr="00B740DB" w:rsidRDefault="00372593">
      <w:pPr>
        <w:jc w:val="both"/>
        <w:rPr>
          <w:rFonts w:cs="Arial"/>
          <w:color w:val="000000"/>
          <w:sz w:val="20"/>
          <w:szCs w:val="20"/>
        </w:rPr>
      </w:pPr>
    </w:p>
    <w:p w14:paraId="6EEDD20F" w14:textId="4B6B14B0" w:rsidR="00372593" w:rsidRPr="00B740DB" w:rsidRDefault="00372593" w:rsidP="009972E4">
      <w:pPr>
        <w:numPr>
          <w:ilvl w:val="0"/>
          <w:numId w:val="11"/>
        </w:numPr>
        <w:tabs>
          <w:tab w:val="clear" w:pos="720"/>
          <w:tab w:val="num" w:pos="0"/>
        </w:tabs>
        <w:ind w:left="0"/>
        <w:jc w:val="both"/>
        <w:rPr>
          <w:rFonts w:cs="Arial"/>
          <w:sz w:val="20"/>
          <w:szCs w:val="20"/>
        </w:rPr>
      </w:pPr>
      <w:r w:rsidRPr="00B740DB">
        <w:rPr>
          <w:rFonts w:cs="Arial"/>
          <w:bCs/>
          <w:sz w:val="20"/>
          <w:szCs w:val="20"/>
        </w:rPr>
        <w:t>Total prize pool value is $</w:t>
      </w:r>
      <w:r w:rsidR="00E44419" w:rsidRPr="00B740DB">
        <w:rPr>
          <w:rFonts w:cs="Arial"/>
          <w:sz w:val="20"/>
          <w:szCs w:val="20"/>
        </w:rPr>
        <w:t>21,2</w:t>
      </w:r>
      <w:r w:rsidR="003B2BA2" w:rsidRPr="00B740DB">
        <w:rPr>
          <w:rFonts w:cs="Arial"/>
          <w:sz w:val="20"/>
          <w:szCs w:val="20"/>
        </w:rPr>
        <w:t>00</w:t>
      </w:r>
      <w:r w:rsidRPr="00B740DB">
        <w:rPr>
          <w:rFonts w:cs="Arial"/>
          <w:bCs/>
          <w:sz w:val="20"/>
          <w:szCs w:val="20"/>
        </w:rPr>
        <w:t>.</w:t>
      </w:r>
      <w:r w:rsidR="009972E4" w:rsidRPr="00B740DB">
        <w:rPr>
          <w:rFonts w:cs="Arial"/>
          <w:sz w:val="20"/>
          <w:szCs w:val="20"/>
        </w:rPr>
        <w:t xml:space="preserve"> </w:t>
      </w:r>
      <w:r w:rsidRPr="00B740DB">
        <w:rPr>
          <w:rFonts w:cs="Arial"/>
          <w:sz w:val="20"/>
          <w:szCs w:val="20"/>
        </w:rPr>
        <w:t>Prizes, or any unused portion of a prize, are not transferable or exchangeable and cannot be taken as cash</w:t>
      </w:r>
      <w:r w:rsidR="009972E4" w:rsidRPr="00B740DB">
        <w:rPr>
          <w:rFonts w:cs="Arial"/>
          <w:sz w:val="20"/>
          <w:szCs w:val="20"/>
        </w:rPr>
        <w:t>.</w:t>
      </w:r>
    </w:p>
    <w:p w14:paraId="34A087B4" w14:textId="77777777" w:rsidR="00372593" w:rsidRPr="00B740DB" w:rsidRDefault="00372593">
      <w:pPr>
        <w:jc w:val="both"/>
        <w:rPr>
          <w:rFonts w:cs="Arial"/>
          <w:sz w:val="20"/>
          <w:szCs w:val="20"/>
        </w:rPr>
      </w:pPr>
    </w:p>
    <w:p w14:paraId="0D82E0C8" w14:textId="4122BA39" w:rsidR="00372593" w:rsidRPr="00B740DB" w:rsidRDefault="00BC41B3" w:rsidP="001B4A18">
      <w:pPr>
        <w:numPr>
          <w:ilvl w:val="0"/>
          <w:numId w:val="11"/>
        </w:numPr>
        <w:tabs>
          <w:tab w:val="clear" w:pos="720"/>
          <w:tab w:val="num" w:pos="0"/>
        </w:tabs>
        <w:ind w:left="0"/>
        <w:jc w:val="both"/>
        <w:rPr>
          <w:rFonts w:cs="Arial"/>
          <w:sz w:val="20"/>
          <w:szCs w:val="20"/>
        </w:rPr>
      </w:pPr>
      <w:r w:rsidRPr="00B740DB">
        <w:rPr>
          <w:rFonts w:cs="Arial"/>
          <w:sz w:val="20"/>
          <w:szCs w:val="20"/>
        </w:rPr>
        <w:t>A draw for any</w:t>
      </w:r>
      <w:r w:rsidR="007235B8" w:rsidRPr="00B740DB">
        <w:rPr>
          <w:rFonts w:cs="Arial"/>
          <w:sz w:val="20"/>
          <w:szCs w:val="20"/>
        </w:rPr>
        <w:t xml:space="preserve"> unclaimed major prizes (namely, the Milwaukee Beer Bowser, $1000 </w:t>
      </w:r>
      <w:r w:rsidR="00726EB3" w:rsidRPr="00B740DB">
        <w:rPr>
          <w:rFonts w:cs="Arial"/>
          <w:sz w:val="20"/>
          <w:szCs w:val="20"/>
        </w:rPr>
        <w:t xml:space="preserve">Flight Centre </w:t>
      </w:r>
      <w:r w:rsidR="007235B8" w:rsidRPr="00B740DB">
        <w:rPr>
          <w:rFonts w:cs="Arial"/>
          <w:sz w:val="20"/>
          <w:szCs w:val="20"/>
        </w:rPr>
        <w:t>voucher</w:t>
      </w:r>
      <w:r w:rsidR="00AB7586" w:rsidRPr="00B740DB">
        <w:rPr>
          <w:rFonts w:cs="Arial"/>
          <w:sz w:val="20"/>
          <w:szCs w:val="20"/>
        </w:rPr>
        <w:t xml:space="preserve"> and</w:t>
      </w:r>
      <w:r w:rsidR="007235B8" w:rsidRPr="00B740DB">
        <w:rPr>
          <w:rFonts w:cs="Arial"/>
          <w:sz w:val="20"/>
          <w:szCs w:val="20"/>
        </w:rPr>
        <w:t xml:space="preserve"> Apple iPad</w:t>
      </w:r>
      <w:r w:rsidR="00726EB3" w:rsidRPr="00B740DB">
        <w:rPr>
          <w:rFonts w:cs="Arial"/>
          <w:sz w:val="20"/>
          <w:szCs w:val="20"/>
        </w:rPr>
        <w:t xml:space="preserve"> </w:t>
      </w:r>
      <w:r w:rsidR="007235B8" w:rsidRPr="00B740DB">
        <w:rPr>
          <w:rFonts w:cs="Arial"/>
          <w:sz w:val="20"/>
          <w:szCs w:val="20"/>
        </w:rPr>
        <w:t>prizes) as well as any other instant prize that is</w:t>
      </w:r>
      <w:r w:rsidRPr="00B740DB">
        <w:rPr>
          <w:rFonts w:cs="Arial"/>
          <w:sz w:val="20"/>
          <w:szCs w:val="20"/>
        </w:rPr>
        <w:t xml:space="preserve"> won but unclaimed</w:t>
      </w:r>
      <w:r w:rsidR="00726EB3" w:rsidRPr="00B740DB">
        <w:rPr>
          <w:rFonts w:cs="Arial"/>
          <w:sz w:val="20"/>
          <w:szCs w:val="20"/>
        </w:rPr>
        <w:t>,</w:t>
      </w:r>
      <w:r w:rsidRPr="00B740DB">
        <w:rPr>
          <w:rFonts w:cs="Arial"/>
          <w:sz w:val="20"/>
          <w:szCs w:val="20"/>
        </w:rPr>
        <w:t xml:space="preserve"> may take place at</w:t>
      </w:r>
      <w:r w:rsidR="00726EB3" w:rsidRPr="00B740DB">
        <w:rPr>
          <w:rFonts w:cs="Arial"/>
          <w:sz w:val="20"/>
          <w:szCs w:val="20"/>
        </w:rPr>
        <w:t xml:space="preserve"> the Promoter’s office,</w:t>
      </w:r>
      <w:r w:rsidR="00B37B44" w:rsidRPr="00B740DB">
        <w:rPr>
          <w:rFonts w:cs="Arial"/>
          <w:sz w:val="20"/>
          <w:szCs w:val="20"/>
        </w:rPr>
        <w:t xml:space="preserve"> Level 1</w:t>
      </w:r>
      <w:r w:rsidR="00726EB3" w:rsidRPr="00B740DB">
        <w:rPr>
          <w:rFonts w:cs="Arial"/>
          <w:sz w:val="20"/>
          <w:szCs w:val="20"/>
        </w:rPr>
        <w:t>,</w:t>
      </w:r>
      <w:r w:rsidR="00B37B44" w:rsidRPr="00B740DB">
        <w:rPr>
          <w:rFonts w:cs="Arial"/>
          <w:sz w:val="20"/>
          <w:szCs w:val="20"/>
        </w:rPr>
        <w:t>142 Dorcas Street</w:t>
      </w:r>
      <w:r w:rsidR="00726EB3" w:rsidRPr="00B740DB">
        <w:rPr>
          <w:rFonts w:cs="Arial"/>
          <w:sz w:val="20"/>
          <w:szCs w:val="20"/>
        </w:rPr>
        <w:t xml:space="preserve">, </w:t>
      </w:r>
      <w:r w:rsidR="00B37B44" w:rsidRPr="00B740DB">
        <w:rPr>
          <w:rFonts w:cs="Arial"/>
          <w:sz w:val="20"/>
          <w:szCs w:val="20"/>
        </w:rPr>
        <w:t>South Melbourne, VIC</w:t>
      </w:r>
      <w:r w:rsidR="00726EB3" w:rsidRPr="00B740DB">
        <w:rPr>
          <w:rFonts w:cs="Arial"/>
          <w:sz w:val="20"/>
          <w:szCs w:val="20"/>
        </w:rPr>
        <w:t xml:space="preserve"> 3205</w:t>
      </w:r>
      <w:r w:rsidRPr="00B740DB">
        <w:rPr>
          <w:rFonts w:cs="Arial"/>
          <w:sz w:val="20"/>
          <w:szCs w:val="20"/>
        </w:rPr>
        <w:t xml:space="preserve"> on 04/03/2019 at</w:t>
      </w:r>
      <w:r w:rsidR="00726EB3" w:rsidRPr="00B740DB">
        <w:rPr>
          <w:rFonts w:cs="Arial"/>
          <w:sz w:val="20"/>
          <w:szCs w:val="20"/>
        </w:rPr>
        <w:t xml:space="preserve"> 3pm</w:t>
      </w:r>
      <w:r w:rsidRPr="00B740DB">
        <w:rPr>
          <w:rFonts w:cs="Arial"/>
          <w:sz w:val="20"/>
          <w:szCs w:val="20"/>
        </w:rPr>
        <w:t xml:space="preserve"> AEDT, subject to any directions from a regulatory authority. Winners, if any, will be notified</w:t>
      </w:r>
      <w:r w:rsidRPr="00B740DB">
        <w:rPr>
          <w:rFonts w:cs="Arial"/>
          <w:bCs/>
          <w:sz w:val="20"/>
          <w:szCs w:val="20"/>
        </w:rPr>
        <w:t xml:space="preserve"> in writing</w:t>
      </w:r>
      <w:r w:rsidRPr="00B740DB">
        <w:rPr>
          <w:rFonts w:cs="Arial"/>
          <w:sz w:val="20"/>
          <w:szCs w:val="20"/>
        </w:rPr>
        <w:t xml:space="preserve"> </w:t>
      </w:r>
      <w:r w:rsidRPr="00B740DB">
        <w:rPr>
          <w:rFonts w:cs="Arial"/>
          <w:bCs/>
          <w:sz w:val="20"/>
          <w:szCs w:val="20"/>
        </w:rPr>
        <w:t xml:space="preserve">within two (2) business days of the draw </w:t>
      </w:r>
      <w:r w:rsidRPr="00B740DB">
        <w:rPr>
          <w:rFonts w:cs="Arial"/>
          <w:sz w:val="20"/>
          <w:szCs w:val="20"/>
        </w:rPr>
        <w:t xml:space="preserve">and their names will be published online at </w:t>
      </w:r>
      <w:r w:rsidR="00B37B44" w:rsidRPr="00B740DB">
        <w:rPr>
          <w:rFonts w:cs="Arial"/>
          <w:sz w:val="20"/>
          <w:szCs w:val="20"/>
        </w:rPr>
        <w:t>www.lh.com.au</w:t>
      </w:r>
      <w:r w:rsidRPr="00B740DB">
        <w:rPr>
          <w:rFonts w:cs="Arial"/>
          <w:sz w:val="20"/>
          <w:szCs w:val="20"/>
        </w:rPr>
        <w:t xml:space="preserve"> from 08/03/2019. </w:t>
      </w:r>
    </w:p>
    <w:p w14:paraId="70F60AB5" w14:textId="77777777" w:rsidR="00372593" w:rsidRPr="00B740DB" w:rsidRDefault="00372593">
      <w:pPr>
        <w:jc w:val="both"/>
        <w:rPr>
          <w:rFonts w:cs="Arial"/>
          <w:sz w:val="20"/>
          <w:szCs w:val="20"/>
        </w:rPr>
      </w:pPr>
    </w:p>
    <w:p w14:paraId="2A05A87B" w14:textId="77777777" w:rsidR="004E7C9B" w:rsidRPr="00B740DB" w:rsidRDefault="005942E3" w:rsidP="004E7C9B">
      <w:pPr>
        <w:numPr>
          <w:ilvl w:val="0"/>
          <w:numId w:val="11"/>
        </w:numPr>
        <w:tabs>
          <w:tab w:val="clear" w:pos="720"/>
          <w:tab w:val="num" w:pos="0"/>
        </w:tabs>
        <w:ind w:left="0"/>
        <w:jc w:val="both"/>
        <w:rPr>
          <w:rFonts w:cs="Arial"/>
          <w:sz w:val="20"/>
          <w:szCs w:val="20"/>
        </w:rPr>
      </w:pPr>
      <w:r w:rsidRPr="00B740DB">
        <w:rPr>
          <w:rFonts w:cs="Arial"/>
          <w:sz w:val="20"/>
          <w:szCs w:val="20"/>
          <w:lang w:val="en-US" w:eastAsia="en-AU"/>
        </w:rPr>
        <w:t xml:space="preserve"> ‘iPa</w:t>
      </w:r>
      <w:r w:rsidR="004E7C9B" w:rsidRPr="00B740DB">
        <w:rPr>
          <w:rFonts w:cs="Arial"/>
          <w:sz w:val="20"/>
          <w:szCs w:val="20"/>
          <w:lang w:val="en-US" w:eastAsia="en-AU"/>
        </w:rPr>
        <w:t xml:space="preserve">d’ is a trademark of Apple Inc. </w:t>
      </w:r>
      <w:r w:rsidR="009D1E3C" w:rsidRPr="00B740DB">
        <w:rPr>
          <w:rFonts w:cs="Arial"/>
          <w:sz w:val="20"/>
          <w:szCs w:val="20"/>
          <w:lang w:val="en-US" w:eastAsia="en-AU"/>
        </w:rPr>
        <w:t xml:space="preserve"> </w:t>
      </w:r>
      <w:r w:rsidR="004E7C9B" w:rsidRPr="00B740DB">
        <w:rPr>
          <w:rFonts w:cs="Arial"/>
          <w:sz w:val="20"/>
          <w:szCs w:val="20"/>
          <w:lang w:val="en-US" w:eastAsia="en-AU"/>
        </w:rPr>
        <w:t xml:space="preserve">Apple </w:t>
      </w:r>
      <w:r w:rsidR="009D1E3C" w:rsidRPr="00B740DB">
        <w:rPr>
          <w:rFonts w:cs="Arial"/>
          <w:sz w:val="20"/>
          <w:szCs w:val="20"/>
          <w:lang w:val="en-US" w:eastAsia="en-AU"/>
        </w:rPr>
        <w:t xml:space="preserve">Inc. </w:t>
      </w:r>
      <w:r w:rsidR="004E7C9B" w:rsidRPr="00B740DB">
        <w:rPr>
          <w:rFonts w:cs="Arial"/>
          <w:sz w:val="20"/>
          <w:szCs w:val="20"/>
          <w:lang w:val="en-US" w:eastAsia="en-AU"/>
        </w:rPr>
        <w:t>is not a participant in or sponsor of this promotion.</w:t>
      </w:r>
    </w:p>
    <w:p w14:paraId="361D51B9" w14:textId="77777777" w:rsidR="00433BFF" w:rsidRPr="00B740DB" w:rsidRDefault="00433BFF" w:rsidP="00433BFF">
      <w:pPr>
        <w:pStyle w:val="ListParagraph"/>
        <w:rPr>
          <w:rFonts w:cs="Arial"/>
          <w:sz w:val="20"/>
          <w:szCs w:val="20"/>
        </w:rPr>
      </w:pPr>
    </w:p>
    <w:p w14:paraId="1DD4F449" w14:textId="77777777" w:rsidR="00433BFF" w:rsidRPr="00B740DB" w:rsidRDefault="00433BFF" w:rsidP="004E7C9B">
      <w:pPr>
        <w:numPr>
          <w:ilvl w:val="0"/>
          <w:numId w:val="11"/>
        </w:numPr>
        <w:tabs>
          <w:tab w:val="clear" w:pos="720"/>
          <w:tab w:val="num" w:pos="0"/>
        </w:tabs>
        <w:ind w:left="0"/>
        <w:jc w:val="both"/>
        <w:rPr>
          <w:rFonts w:cs="Arial"/>
          <w:sz w:val="20"/>
          <w:szCs w:val="20"/>
        </w:rPr>
      </w:pPr>
      <w:r w:rsidRPr="00B740DB">
        <w:rPr>
          <w:rFonts w:cs="Arial"/>
          <w:sz w:val="20"/>
          <w:szCs w:val="20"/>
        </w:rPr>
        <w:t xml:space="preserve">As a condition of accepting a prize, the owners of winning Eligible Businesses and Prize </w:t>
      </w:r>
      <w:r w:rsidRPr="00B740DB">
        <w:rPr>
          <w:rFonts w:cs="Arial"/>
          <w:bCs/>
          <w:sz w:val="20"/>
          <w:szCs w:val="20"/>
        </w:rPr>
        <w:t>Recipients</w:t>
      </w:r>
      <w:r w:rsidRPr="00B740DB">
        <w:rPr>
          <w:rFonts w:cs="Arial"/>
          <w:sz w:val="20"/>
          <w:szCs w:val="20"/>
        </w:rPr>
        <w:t xml:space="preserve"> consent to the Promoter using the Eligible Businesses’ details and the Prize Recipient’s name, likeness, image and/or voice (including photograph, film and/or recording of the same) in any media for an unlimited period without remuneration for the purpose of promoting this promotion (including any outcome), and promoting any products manufactured, distributed and/or supplied by the Promoter</w:t>
      </w:r>
      <w:r w:rsidR="0072501E" w:rsidRPr="00B740DB">
        <w:rPr>
          <w:rFonts w:cs="Arial"/>
          <w:sz w:val="20"/>
          <w:szCs w:val="20"/>
        </w:rPr>
        <w:t xml:space="preserve">. </w:t>
      </w:r>
    </w:p>
    <w:p w14:paraId="0DAC5257" w14:textId="77777777" w:rsidR="0072501E" w:rsidRPr="00B740DB" w:rsidRDefault="0072501E" w:rsidP="0072501E">
      <w:pPr>
        <w:pStyle w:val="ListParagraph"/>
        <w:rPr>
          <w:rFonts w:cs="Arial"/>
          <w:sz w:val="20"/>
          <w:szCs w:val="20"/>
        </w:rPr>
      </w:pPr>
    </w:p>
    <w:p w14:paraId="26DF8177" w14:textId="77777777" w:rsidR="0072501E" w:rsidRPr="00B740DB" w:rsidRDefault="0072501E" w:rsidP="004E7C9B">
      <w:pPr>
        <w:numPr>
          <w:ilvl w:val="0"/>
          <w:numId w:val="11"/>
        </w:numPr>
        <w:tabs>
          <w:tab w:val="clear" w:pos="720"/>
          <w:tab w:val="num" w:pos="0"/>
        </w:tabs>
        <w:ind w:left="0"/>
        <w:jc w:val="both"/>
        <w:rPr>
          <w:rFonts w:cs="Arial"/>
          <w:sz w:val="20"/>
          <w:szCs w:val="20"/>
        </w:rPr>
      </w:pPr>
      <w:r w:rsidRPr="00B740DB">
        <w:rPr>
          <w:rFonts w:cs="Arial"/>
          <w:sz w:val="20"/>
          <w:szCs w:val="20"/>
        </w:rPr>
        <w:t xml:space="preserve">If this promotion is interfered with in any way or is not capable of being conducted as reasonably anticipated due to any reason beyond the reasonable control of the Promoter, including but not limited to technical difficulties, unauthorised intervention or fraud, the Promoter reserves the right, in its sole discretion, to the fullest extent permitted by law: (a) to disqualify any Eligible </w:t>
      </w:r>
      <w:r w:rsidRPr="00B740DB">
        <w:rPr>
          <w:rFonts w:cs="Arial"/>
          <w:sz w:val="20"/>
          <w:szCs w:val="20"/>
          <w:lang w:val="en-US"/>
        </w:rPr>
        <w:lastRenderedPageBreak/>
        <w:t>Business</w:t>
      </w:r>
      <w:r w:rsidRPr="00B740DB">
        <w:rPr>
          <w:rFonts w:cs="Arial"/>
          <w:sz w:val="20"/>
          <w:szCs w:val="20"/>
        </w:rPr>
        <w:t xml:space="preserve">; or (b) subject to any written directions from a regulatory authority, to modify, suspend, terminate or cancel the promotion, as appropriate. </w:t>
      </w:r>
    </w:p>
    <w:p w14:paraId="67766C00" w14:textId="77777777" w:rsidR="004E7C9B" w:rsidRPr="00B740DB" w:rsidRDefault="004E7C9B">
      <w:pPr>
        <w:autoSpaceDE w:val="0"/>
        <w:autoSpaceDN w:val="0"/>
        <w:adjustRightInd w:val="0"/>
        <w:jc w:val="both"/>
        <w:rPr>
          <w:rFonts w:cs="Arial"/>
          <w:sz w:val="20"/>
          <w:szCs w:val="20"/>
          <w:u w:val="single"/>
        </w:rPr>
      </w:pPr>
    </w:p>
    <w:p w14:paraId="451A1790" w14:textId="77777777" w:rsidR="00372593" w:rsidRPr="00B740DB" w:rsidRDefault="00372593">
      <w:pPr>
        <w:numPr>
          <w:ilvl w:val="0"/>
          <w:numId w:val="11"/>
        </w:numPr>
        <w:tabs>
          <w:tab w:val="clear" w:pos="720"/>
          <w:tab w:val="num" w:pos="0"/>
        </w:tabs>
        <w:ind w:left="0"/>
        <w:jc w:val="both"/>
        <w:rPr>
          <w:rFonts w:cs="Arial"/>
          <w:sz w:val="20"/>
          <w:szCs w:val="20"/>
        </w:rPr>
      </w:pPr>
      <w:r w:rsidRPr="00B740DB">
        <w:rPr>
          <w:rFonts w:cs="Arial"/>
          <w:sz w:val="20"/>
          <w:szCs w:val="20"/>
        </w:rPr>
        <w:t xml:space="preserve">Any cost associated with accessing the promotional website is the </w:t>
      </w:r>
      <w:r w:rsidR="00971DD7" w:rsidRPr="00B740DB">
        <w:rPr>
          <w:rFonts w:cs="Arial"/>
          <w:sz w:val="20"/>
          <w:szCs w:val="20"/>
        </w:rPr>
        <w:t>Eligible Business’</w:t>
      </w:r>
      <w:r w:rsidRPr="00B740DB">
        <w:rPr>
          <w:rFonts w:cs="Arial"/>
          <w:sz w:val="20"/>
          <w:szCs w:val="20"/>
        </w:rPr>
        <w:t xml:space="preserve"> responsibility and is dependent on the Internet service provider used. </w:t>
      </w:r>
    </w:p>
    <w:p w14:paraId="1506C7CE" w14:textId="77777777" w:rsidR="00372593" w:rsidRPr="00B740DB" w:rsidRDefault="00372593">
      <w:pPr>
        <w:jc w:val="both"/>
        <w:rPr>
          <w:rFonts w:cs="Arial"/>
          <w:sz w:val="20"/>
          <w:szCs w:val="20"/>
        </w:rPr>
      </w:pPr>
    </w:p>
    <w:p w14:paraId="402BF12B" w14:textId="77777777" w:rsidR="00372593" w:rsidRPr="00B740DB" w:rsidRDefault="00372593" w:rsidP="0072501E">
      <w:pPr>
        <w:numPr>
          <w:ilvl w:val="0"/>
          <w:numId w:val="11"/>
        </w:numPr>
        <w:tabs>
          <w:tab w:val="clear" w:pos="720"/>
          <w:tab w:val="num" w:pos="0"/>
        </w:tabs>
        <w:ind w:left="0"/>
        <w:jc w:val="both"/>
        <w:rPr>
          <w:rFonts w:cs="Arial"/>
          <w:sz w:val="20"/>
          <w:szCs w:val="20"/>
        </w:rPr>
      </w:pPr>
      <w:r w:rsidRPr="00B740DB">
        <w:rPr>
          <w:rFonts w:cs="Arial"/>
          <w:sz w:val="20"/>
          <w:szCs w:val="20"/>
        </w:rPr>
        <w:t>Quality control errors will not invalidate an otherwise valid prize claim.</w:t>
      </w:r>
      <w:r w:rsidR="00B37B44" w:rsidRPr="00B740DB">
        <w:rPr>
          <w:rFonts w:cs="Arial"/>
          <w:sz w:val="20"/>
          <w:szCs w:val="20"/>
        </w:rPr>
        <w:t xml:space="preserve"> </w:t>
      </w:r>
      <w:r w:rsidRPr="00B740DB">
        <w:rPr>
          <w:rFonts w:cs="Arial"/>
          <w:sz w:val="20"/>
          <w:szCs w:val="20"/>
        </w:rPr>
        <w:t>Unless otherwise due to fraud or ineligibility under these Terms and Conditions, all prize claims in excess of the advertised prize pool will be honoured.</w:t>
      </w:r>
      <w:r w:rsidR="00B15834" w:rsidRPr="00B740DB">
        <w:rPr>
          <w:rFonts w:cs="Arial"/>
          <w:sz w:val="20"/>
          <w:szCs w:val="20"/>
        </w:rPr>
        <w:t xml:space="preserve"> Any instant win prizes </w:t>
      </w:r>
      <w:r w:rsidR="002F21FF" w:rsidRPr="00B740DB">
        <w:rPr>
          <w:rFonts w:cs="Arial"/>
          <w:sz w:val="20"/>
          <w:szCs w:val="20"/>
        </w:rPr>
        <w:t xml:space="preserve">that are part of the advertised total prize pool </w:t>
      </w:r>
      <w:r w:rsidR="00B15834" w:rsidRPr="00B740DB">
        <w:rPr>
          <w:rFonts w:cs="Arial"/>
          <w:sz w:val="20"/>
          <w:szCs w:val="20"/>
        </w:rPr>
        <w:t>will be awarded in the unclaimed prize draw</w:t>
      </w:r>
      <w:r w:rsidR="007235B8" w:rsidRPr="00B740DB">
        <w:rPr>
          <w:rFonts w:cs="Arial"/>
          <w:sz w:val="20"/>
          <w:szCs w:val="20"/>
        </w:rPr>
        <w:t xml:space="preserve"> in accordance with clause 20 above</w:t>
      </w:r>
      <w:r w:rsidR="00B15834" w:rsidRPr="00B740DB">
        <w:rPr>
          <w:rFonts w:cs="Arial"/>
          <w:sz w:val="20"/>
          <w:szCs w:val="20"/>
        </w:rPr>
        <w:t>.</w:t>
      </w:r>
    </w:p>
    <w:p w14:paraId="70CFD576" w14:textId="77777777" w:rsidR="00372593" w:rsidRPr="00B740DB" w:rsidRDefault="00372593">
      <w:pPr>
        <w:jc w:val="both"/>
        <w:rPr>
          <w:rFonts w:cs="Arial"/>
          <w:sz w:val="20"/>
          <w:szCs w:val="20"/>
        </w:rPr>
      </w:pPr>
    </w:p>
    <w:p w14:paraId="703CFDB6" w14:textId="77777777" w:rsidR="00372593" w:rsidRPr="00B740DB" w:rsidRDefault="00230D82">
      <w:pPr>
        <w:numPr>
          <w:ilvl w:val="0"/>
          <w:numId w:val="11"/>
        </w:numPr>
        <w:tabs>
          <w:tab w:val="clear" w:pos="720"/>
          <w:tab w:val="num" w:pos="0"/>
        </w:tabs>
        <w:ind w:left="0"/>
        <w:jc w:val="both"/>
        <w:rPr>
          <w:rFonts w:cs="Arial"/>
          <w:sz w:val="20"/>
          <w:szCs w:val="20"/>
          <w:lang w:val="en-US"/>
        </w:rPr>
      </w:pPr>
      <w:r w:rsidRPr="00B740DB">
        <w:rPr>
          <w:rFonts w:cs="Arial"/>
          <w:sz w:val="20"/>
          <w:szCs w:val="20"/>
          <w:lang w:eastAsia="en-AU"/>
        </w:rPr>
        <w:t>Nothing in these Terms and Conditions limit</w:t>
      </w:r>
      <w:r w:rsidR="00E74C4D" w:rsidRPr="00B740DB">
        <w:rPr>
          <w:rFonts w:cs="Arial"/>
          <w:sz w:val="20"/>
          <w:szCs w:val="20"/>
          <w:lang w:eastAsia="en-AU"/>
        </w:rPr>
        <w:t>s</w:t>
      </w:r>
      <w:r w:rsidRPr="00B740DB">
        <w:rPr>
          <w:rFonts w:cs="Arial"/>
          <w:sz w:val="20"/>
          <w:szCs w:val="20"/>
          <w:lang w:eastAsia="en-AU"/>
        </w:rPr>
        <w:t>, exclude</w:t>
      </w:r>
      <w:r w:rsidR="00E74C4D" w:rsidRPr="00B740DB">
        <w:rPr>
          <w:rFonts w:cs="Arial"/>
          <w:sz w:val="20"/>
          <w:szCs w:val="20"/>
          <w:lang w:eastAsia="en-AU"/>
        </w:rPr>
        <w:t>s</w:t>
      </w:r>
      <w:r w:rsidRPr="00B740DB">
        <w:rPr>
          <w:rFonts w:cs="Arial"/>
          <w:sz w:val="20"/>
          <w:szCs w:val="20"/>
          <w:lang w:eastAsia="en-AU"/>
        </w:rPr>
        <w:t xml:space="preserve"> or modif</w:t>
      </w:r>
      <w:r w:rsidR="00E74C4D" w:rsidRPr="00B740DB">
        <w:rPr>
          <w:rFonts w:cs="Arial"/>
          <w:sz w:val="20"/>
          <w:szCs w:val="20"/>
          <w:lang w:eastAsia="en-AU"/>
        </w:rPr>
        <w:t>ies</w:t>
      </w:r>
      <w:r w:rsidRPr="00B740DB">
        <w:rPr>
          <w:rFonts w:cs="Arial"/>
          <w:sz w:val="20"/>
          <w:szCs w:val="20"/>
          <w:lang w:eastAsia="en-AU"/>
        </w:rPr>
        <w:t xml:space="preserve"> or purports to limit, exclude or modify </w:t>
      </w:r>
      <w:r w:rsidRPr="00B740DB">
        <w:rPr>
          <w:rStyle w:val="Strong"/>
          <w:rFonts w:cs="Arial"/>
          <w:b w:val="0"/>
          <w:sz w:val="20"/>
          <w:szCs w:val="20"/>
          <w:lang w:eastAsia="en-AU"/>
        </w:rPr>
        <w:t>the statutory consumer guarantees as provided under the Competition and Consumer Act, as well as any other implied warranties under the ASIC Act or similar consumer protection laws</w:t>
      </w:r>
      <w:r w:rsidRPr="00B740DB">
        <w:rPr>
          <w:rFonts w:cs="Arial"/>
          <w:sz w:val="20"/>
          <w:szCs w:val="20"/>
          <w:lang w:eastAsia="en-AU"/>
        </w:rPr>
        <w:t xml:space="preserve"> in the State</w:t>
      </w:r>
      <w:r w:rsidR="00506C5E" w:rsidRPr="00B740DB">
        <w:rPr>
          <w:rFonts w:cs="Arial"/>
          <w:sz w:val="20"/>
          <w:szCs w:val="20"/>
          <w:lang w:eastAsia="en-AU"/>
        </w:rPr>
        <w:t>s</w:t>
      </w:r>
      <w:r w:rsidRPr="00B740DB">
        <w:rPr>
          <w:rFonts w:cs="Arial"/>
          <w:sz w:val="20"/>
          <w:szCs w:val="20"/>
          <w:lang w:eastAsia="en-AU"/>
        </w:rPr>
        <w:t xml:space="preserve"> and Territories of Australia</w:t>
      </w:r>
      <w:r w:rsidR="0004145E" w:rsidRPr="00B740DB">
        <w:rPr>
          <w:rFonts w:cs="Arial"/>
          <w:sz w:val="20"/>
          <w:szCs w:val="20"/>
          <w:lang w:eastAsia="en-AU"/>
        </w:rPr>
        <w:t xml:space="preserve"> </w:t>
      </w:r>
      <w:r w:rsidRPr="00B740DB">
        <w:rPr>
          <w:rFonts w:cs="Arial"/>
          <w:b/>
          <w:sz w:val="20"/>
          <w:szCs w:val="20"/>
          <w:lang w:eastAsia="en-AU"/>
        </w:rPr>
        <w:t>Non-Excludable Guarantees</w:t>
      </w:r>
      <w:r w:rsidRPr="00B740DB">
        <w:rPr>
          <w:rFonts w:cs="Arial"/>
          <w:sz w:val="20"/>
          <w:szCs w:val="20"/>
          <w:lang w:eastAsia="en-AU"/>
        </w:rPr>
        <w:t>”).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6EDE140B" w14:textId="77777777" w:rsidR="0072501E" w:rsidRPr="00B740DB" w:rsidRDefault="0072501E" w:rsidP="0072501E">
      <w:pPr>
        <w:jc w:val="both"/>
        <w:rPr>
          <w:rFonts w:cs="Arial"/>
          <w:sz w:val="20"/>
          <w:szCs w:val="20"/>
          <w:lang w:val="en-US"/>
        </w:rPr>
      </w:pPr>
    </w:p>
    <w:p w14:paraId="58B3DD9C" w14:textId="77777777" w:rsidR="004E7C77" w:rsidRPr="00B740DB" w:rsidRDefault="00230D82" w:rsidP="004E7C77">
      <w:pPr>
        <w:numPr>
          <w:ilvl w:val="0"/>
          <w:numId w:val="11"/>
        </w:numPr>
        <w:tabs>
          <w:tab w:val="clear" w:pos="720"/>
          <w:tab w:val="num" w:pos="0"/>
        </w:tabs>
        <w:ind w:left="0"/>
        <w:jc w:val="both"/>
        <w:rPr>
          <w:rFonts w:cs="Arial"/>
          <w:sz w:val="20"/>
          <w:szCs w:val="20"/>
          <w:lang w:val="en-US"/>
        </w:rPr>
      </w:pPr>
      <w:r w:rsidRPr="00B740DB">
        <w:rPr>
          <w:rFonts w:cs="Arial"/>
          <w:sz w:val="20"/>
          <w:szCs w:val="20"/>
          <w:lang w:eastAsia="en-AU"/>
        </w:rPr>
        <w:t>Except for any liability that cannot by law be excluded, including</w:t>
      </w:r>
      <w:r w:rsidRPr="00B740DB">
        <w:rPr>
          <w:rFonts w:cs="Arial"/>
          <w:color w:val="000080"/>
          <w:sz w:val="20"/>
          <w:szCs w:val="20"/>
          <w:lang w:eastAsia="en-AU"/>
        </w:rPr>
        <w:t xml:space="preserve"> </w:t>
      </w:r>
      <w:r w:rsidR="00CF3D55" w:rsidRPr="00B740DB">
        <w:rPr>
          <w:rFonts w:cs="Arial"/>
          <w:sz w:val="20"/>
          <w:szCs w:val="20"/>
          <w:lang w:eastAsia="en-AU"/>
        </w:rPr>
        <w:t>the Non-Excludable Guarantees,</w:t>
      </w:r>
      <w:r w:rsidRPr="00B740DB">
        <w:rPr>
          <w:rFonts w:cs="Arial"/>
          <w:sz w:val="20"/>
          <w:szCs w:val="20"/>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sidRPr="00B740DB">
        <w:rPr>
          <w:rFonts w:cs="Arial"/>
          <w:sz w:val="20"/>
          <w:szCs w:val="20"/>
          <w:lang w:val="en-US"/>
        </w:rPr>
        <w:t>(a) any technical difficulties or equipment malfunction (whether or not under the Promoter’s control); (b) any theft, unauthorised access or third party interference; (c) any entry or prize claim that is late, lost, altered, damaged or misdirected (whether or not after their receipt by the Promoter) due to any reason beyond the reasonable control of the Promoter</w:t>
      </w:r>
      <w:r w:rsidRPr="00B740DB">
        <w:rPr>
          <w:rFonts w:cs="Arial"/>
          <w:bCs/>
          <w:sz w:val="20"/>
          <w:szCs w:val="20"/>
          <w:lang w:val="en-US"/>
        </w:rPr>
        <w:t xml:space="preserve">; </w:t>
      </w:r>
      <w:r w:rsidRPr="00B740DB">
        <w:rPr>
          <w:rFonts w:cs="Arial"/>
          <w:sz w:val="20"/>
          <w:szCs w:val="20"/>
          <w:lang w:val="en-US"/>
        </w:rPr>
        <w:t xml:space="preserve">(d) any variation in prize value to that stated in these Terms and Conditions; </w:t>
      </w:r>
      <w:r w:rsidRPr="00B740DB">
        <w:rPr>
          <w:rFonts w:cs="Arial"/>
          <w:bCs/>
          <w:sz w:val="20"/>
          <w:szCs w:val="20"/>
          <w:lang w:val="en-US"/>
        </w:rPr>
        <w:t>(e)</w:t>
      </w:r>
      <w:r w:rsidRPr="00B740DB">
        <w:rPr>
          <w:rFonts w:cs="Arial"/>
          <w:sz w:val="20"/>
          <w:szCs w:val="20"/>
          <w:lang w:val="en-US"/>
        </w:rPr>
        <w:t xml:space="preserve"> any tax l</w:t>
      </w:r>
      <w:r w:rsidR="0072501E" w:rsidRPr="00B740DB">
        <w:rPr>
          <w:rFonts w:cs="Arial"/>
          <w:sz w:val="20"/>
          <w:szCs w:val="20"/>
          <w:lang w:val="en-US"/>
        </w:rPr>
        <w:t>iability incurred by a winner, Eligible Business or Prize Recipient</w:t>
      </w:r>
      <w:r w:rsidRPr="00B740DB">
        <w:rPr>
          <w:rFonts w:cs="Arial"/>
          <w:sz w:val="20"/>
          <w:szCs w:val="20"/>
          <w:lang w:val="en-US"/>
        </w:rPr>
        <w:t xml:space="preserve">; or </w:t>
      </w:r>
      <w:r w:rsidRPr="00B740DB">
        <w:rPr>
          <w:rFonts w:cs="Arial"/>
          <w:bCs/>
          <w:sz w:val="20"/>
          <w:szCs w:val="20"/>
          <w:lang w:val="en-US"/>
        </w:rPr>
        <w:t>(</w:t>
      </w:r>
      <w:r w:rsidR="0072501E" w:rsidRPr="00B740DB">
        <w:rPr>
          <w:rFonts w:cs="Arial"/>
          <w:bCs/>
          <w:sz w:val="20"/>
          <w:szCs w:val="20"/>
          <w:lang w:val="en-US"/>
        </w:rPr>
        <w:t xml:space="preserve">f) use of a prize. </w:t>
      </w:r>
    </w:p>
    <w:p w14:paraId="07498E01" w14:textId="77777777" w:rsidR="004E7C77" w:rsidRPr="00B740DB" w:rsidRDefault="004E7C77" w:rsidP="004E7C77">
      <w:pPr>
        <w:pStyle w:val="ListParagraph"/>
        <w:rPr>
          <w:rFonts w:cs="Arial"/>
          <w:sz w:val="20"/>
          <w:szCs w:val="20"/>
        </w:rPr>
      </w:pPr>
    </w:p>
    <w:p w14:paraId="2BD97828" w14:textId="77777777" w:rsidR="00372593" w:rsidRPr="00B740DB" w:rsidRDefault="004E7C77" w:rsidP="004E7C77">
      <w:pPr>
        <w:numPr>
          <w:ilvl w:val="0"/>
          <w:numId w:val="11"/>
        </w:numPr>
        <w:tabs>
          <w:tab w:val="clear" w:pos="720"/>
          <w:tab w:val="num" w:pos="0"/>
        </w:tabs>
        <w:ind w:left="0"/>
        <w:jc w:val="both"/>
        <w:rPr>
          <w:rFonts w:cs="Arial"/>
          <w:sz w:val="20"/>
          <w:szCs w:val="20"/>
          <w:lang w:val="en-US"/>
        </w:rPr>
      </w:pPr>
      <w:r w:rsidRPr="00B740DB">
        <w:rPr>
          <w:rFonts w:cs="Arial"/>
          <w:sz w:val="20"/>
          <w:szCs w:val="20"/>
        </w:rPr>
        <w:t>The Promoter collects personal information ("</w:t>
      </w:r>
      <w:r w:rsidRPr="00B740DB">
        <w:rPr>
          <w:rFonts w:cs="Arial"/>
          <w:b/>
          <w:sz w:val="20"/>
          <w:szCs w:val="20"/>
        </w:rPr>
        <w:t>PI</w:t>
      </w:r>
      <w:r w:rsidRPr="00B740DB">
        <w:rPr>
          <w:rFonts w:cs="Arial"/>
          <w:sz w:val="20"/>
          <w:szCs w:val="20"/>
        </w:rPr>
        <w:t xml:space="preserve">") in order to conduct the promotion and may, for this purpose, disclose such PI to third parties, including but not limited to agents, contractors, service providers, prize suppliers and, as required, to Australian regulatory authorities. Entry is conditional on providing this PI. The Promoter will also use and handle PI as set out in its Privacy Policy, which can be viewed at www.ebranch.online.  In addition to any use that may be outlined in the Promoter’s Privacy Policy, the Promoter may, for an indefinite period, unless otherwise advised, use the PI for promotional, marketing, publicity, research and profiling purposes, including sending electronic messages or telephoning the Eligible Business. The Privacy Policy also contains information about how Eligible </w:t>
      </w:r>
      <w:r w:rsidR="006A74D1" w:rsidRPr="00B740DB">
        <w:rPr>
          <w:rFonts w:cs="Arial"/>
          <w:sz w:val="20"/>
          <w:szCs w:val="20"/>
        </w:rPr>
        <w:t xml:space="preserve">Businesses </w:t>
      </w:r>
      <w:r w:rsidRPr="00B740DB">
        <w:rPr>
          <w:rFonts w:cs="Arial"/>
          <w:sz w:val="20"/>
          <w:szCs w:val="20"/>
        </w:rPr>
        <w:t xml:space="preserve">may opt out, access, update or correct their PI, how </w:t>
      </w:r>
      <w:r w:rsidR="00A70181" w:rsidRPr="00B740DB">
        <w:rPr>
          <w:rFonts w:cs="Arial"/>
          <w:sz w:val="20"/>
          <w:szCs w:val="20"/>
        </w:rPr>
        <w:t>they</w:t>
      </w:r>
      <w:r w:rsidRPr="00B740DB">
        <w:rPr>
          <w:rFonts w:cs="Arial"/>
          <w:sz w:val="20"/>
          <w:szCs w:val="20"/>
        </w:rPr>
        <w:t xml:space="preserve"> may complain about a breach of the Australian Privacy Principles or any other applicable law and how those complaints will be dealt with. All entries become the property of the Promoter. The Promoter will not disclose PI to any entity outside of Australia</w:t>
      </w:r>
    </w:p>
    <w:p w14:paraId="50E36E6C" w14:textId="77777777" w:rsidR="00DA5852" w:rsidRPr="00B740DB" w:rsidRDefault="00DA5852">
      <w:pPr>
        <w:tabs>
          <w:tab w:val="left" w:pos="5040"/>
        </w:tabs>
        <w:jc w:val="both"/>
        <w:rPr>
          <w:rFonts w:cs="Arial"/>
          <w:sz w:val="20"/>
          <w:szCs w:val="20"/>
          <w:lang w:val="en-US"/>
        </w:rPr>
      </w:pPr>
    </w:p>
    <w:p w14:paraId="57D2519A" w14:textId="7E8CD94E" w:rsidR="00B740DB" w:rsidRPr="00B740DB" w:rsidRDefault="00B740DB" w:rsidP="00B740DB">
      <w:pPr>
        <w:rPr>
          <w:rFonts w:ascii="Calibri" w:hAnsi="Calibri" w:cs="Calibri"/>
          <w:color w:val="000000"/>
          <w:sz w:val="20"/>
          <w:szCs w:val="20"/>
        </w:rPr>
      </w:pPr>
      <w:r w:rsidRPr="00B740DB">
        <w:rPr>
          <w:rFonts w:cs="Arial"/>
          <w:b/>
          <w:bCs/>
          <w:color w:val="000000"/>
          <w:sz w:val="20"/>
          <w:szCs w:val="20"/>
        </w:rPr>
        <w:t>NSW Permit No. LTPS/18/28950</w:t>
      </w:r>
      <w:r w:rsidRPr="00B740DB">
        <w:rPr>
          <w:rFonts w:ascii="Calibri" w:hAnsi="Calibri" w:cs="Calibri"/>
          <w:color w:val="000000"/>
          <w:sz w:val="20"/>
          <w:szCs w:val="20"/>
        </w:rPr>
        <w:t xml:space="preserve"> </w:t>
      </w:r>
      <w:r w:rsidRPr="00B740DB">
        <w:rPr>
          <w:rFonts w:cs="Arial"/>
          <w:b/>
          <w:bCs/>
          <w:color w:val="000000"/>
          <w:sz w:val="20"/>
          <w:szCs w:val="20"/>
        </w:rPr>
        <w:t>ACT Permit No. TP18/02029</w:t>
      </w:r>
      <w:r w:rsidRPr="00B740DB">
        <w:rPr>
          <w:rFonts w:ascii="Calibri" w:hAnsi="Calibri" w:cs="Calibri"/>
          <w:color w:val="000000"/>
          <w:sz w:val="20"/>
          <w:szCs w:val="20"/>
        </w:rPr>
        <w:t xml:space="preserve"> </w:t>
      </w:r>
      <w:r w:rsidRPr="00B740DB">
        <w:rPr>
          <w:rFonts w:cs="Arial"/>
          <w:b/>
          <w:bCs/>
          <w:color w:val="000000"/>
          <w:sz w:val="20"/>
          <w:szCs w:val="20"/>
        </w:rPr>
        <w:t>SA Permit No. T18/1858</w:t>
      </w:r>
    </w:p>
    <w:p w14:paraId="4010018C" w14:textId="680D78E2" w:rsidR="00D66B75" w:rsidRPr="00B740DB" w:rsidRDefault="00D66B75" w:rsidP="00B740DB">
      <w:pPr>
        <w:tabs>
          <w:tab w:val="left" w:pos="5040"/>
        </w:tabs>
        <w:jc w:val="both"/>
        <w:rPr>
          <w:rFonts w:cs="Arial"/>
          <w:sz w:val="20"/>
          <w:szCs w:val="20"/>
          <w:lang w:val="en-US"/>
        </w:rPr>
      </w:pPr>
    </w:p>
    <w:sectPr w:rsidR="00D66B75" w:rsidRPr="00B740DB">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ackie Borman" w:date="2018-10-16T09:17:00Z" w:initials="JB">
    <w:p w14:paraId="159A395B" w14:textId="58971918" w:rsidR="00801EB4" w:rsidRDefault="00801EB4">
      <w:pPr>
        <w:pStyle w:val="CommentText"/>
      </w:pPr>
      <w:r>
        <w:rPr>
          <w:rStyle w:val="CommentReference"/>
        </w:rPr>
        <w:annotationRef/>
      </w:r>
      <w:r w:rsidR="0055462A">
        <w:rPr>
          <w:noProof/>
        </w:rPr>
        <w:t xml:space="preserve">please confirm the spend requirement is now $250 ex GST not OVER $250 ex GST. </w:t>
      </w:r>
    </w:p>
  </w:comment>
  <w:comment w:id="22" w:author="Jackie Borman" w:date="2018-10-16T09:18:00Z" w:initials="JB">
    <w:p w14:paraId="399A5814" w14:textId="7131C171" w:rsidR="00801EB4" w:rsidRDefault="00801EB4">
      <w:pPr>
        <w:pStyle w:val="CommentText"/>
      </w:pPr>
      <w:r>
        <w:rPr>
          <w:rStyle w:val="CommentReference"/>
        </w:rPr>
        <w:annotationRef/>
      </w:r>
      <w:r w:rsidR="0055462A">
        <w:rPr>
          <w:noProof/>
        </w:rPr>
        <w:t xml:space="preserve">Is this the correct URL? Please confirm.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9A395B" w15:done="0"/>
  <w15:commentEx w15:paraId="399A58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9A395B" w16cid:durableId="1F702B20"/>
  <w16cid:commentId w16cid:paraId="399A5814" w16cid:durableId="1F702B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D0DD7" w14:textId="77777777" w:rsidR="004B3724" w:rsidRDefault="004B3724">
      <w:r>
        <w:separator/>
      </w:r>
    </w:p>
  </w:endnote>
  <w:endnote w:type="continuationSeparator" w:id="0">
    <w:p w14:paraId="7F459368" w14:textId="77777777" w:rsidR="004B3724" w:rsidRDefault="004B3724">
      <w:r>
        <w:continuationSeparator/>
      </w:r>
    </w:p>
  </w:endnote>
  <w:endnote w:type="continuationNotice" w:id="1">
    <w:p w14:paraId="2A084AD0" w14:textId="77777777" w:rsidR="004B3724" w:rsidRDefault="004B37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1100C" w14:textId="77777777" w:rsidR="007D58F8" w:rsidRDefault="007D5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31621E" w14:textId="77777777" w:rsidR="007D58F8" w:rsidRDefault="007D58F8">
    <w:pPr>
      <w:pStyle w:val="Footer"/>
      <w:ind w:right="360"/>
    </w:pPr>
  </w:p>
  <w:p w14:paraId="138DF6DD" w14:textId="77777777" w:rsidR="007D58F8" w:rsidRDefault="007D58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16C40" w14:textId="77777777" w:rsidR="007D58F8" w:rsidRDefault="007D58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51B7">
      <w:rPr>
        <w:rStyle w:val="PageNumber"/>
        <w:noProof/>
      </w:rPr>
      <w:t>3</w:t>
    </w:r>
    <w:r>
      <w:rPr>
        <w:rStyle w:val="PageNumber"/>
      </w:rPr>
      <w:fldChar w:fldCharType="end"/>
    </w:r>
  </w:p>
  <w:p w14:paraId="40C2DC72" w14:textId="77777777" w:rsidR="007D58F8" w:rsidRDefault="007D58F8">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F44FE" w14:textId="77777777" w:rsidR="004B3724" w:rsidRDefault="004B3724">
      <w:r>
        <w:separator/>
      </w:r>
    </w:p>
  </w:footnote>
  <w:footnote w:type="continuationSeparator" w:id="0">
    <w:p w14:paraId="6ED1A3CE" w14:textId="77777777" w:rsidR="004B3724" w:rsidRDefault="004B3724">
      <w:r>
        <w:continuationSeparator/>
      </w:r>
    </w:p>
  </w:footnote>
  <w:footnote w:type="continuationNotice" w:id="1">
    <w:p w14:paraId="612AF969" w14:textId="77777777" w:rsidR="004B3724" w:rsidRDefault="004B37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D1E9C" w14:textId="77777777" w:rsidR="007D58F8" w:rsidRDefault="007D58F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20469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2">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7">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4">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7">
    <w:nsid w:val="734152A6"/>
    <w:multiLevelType w:val="singleLevel"/>
    <w:tmpl w:val="0409000F"/>
    <w:lvl w:ilvl="0">
      <w:start w:val="1"/>
      <w:numFmt w:val="decimal"/>
      <w:lvlText w:val="%1."/>
      <w:lvlJc w:val="left"/>
      <w:pPr>
        <w:tabs>
          <w:tab w:val="num" w:pos="360"/>
        </w:tabs>
        <w:ind w:left="360" w:hanging="360"/>
      </w:pPr>
    </w:lvl>
  </w:abstractNum>
  <w:abstractNum w:abstractNumId="28">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27"/>
  </w:num>
  <w:num w:numId="3">
    <w:abstractNumId w:val="26"/>
  </w:num>
  <w:num w:numId="4">
    <w:abstractNumId w:val="23"/>
  </w:num>
  <w:num w:numId="5">
    <w:abstractNumId w:val="22"/>
  </w:num>
  <w:num w:numId="6">
    <w:abstractNumId w:val="7"/>
  </w:num>
  <w:num w:numId="7">
    <w:abstractNumId w:val="30"/>
  </w:num>
  <w:num w:numId="8">
    <w:abstractNumId w:val="15"/>
  </w:num>
  <w:num w:numId="9">
    <w:abstractNumId w:val="10"/>
  </w:num>
  <w:num w:numId="10">
    <w:abstractNumId w:val="13"/>
  </w:num>
  <w:num w:numId="11">
    <w:abstractNumId w:val="25"/>
  </w:num>
  <w:num w:numId="12">
    <w:abstractNumId w:val="3"/>
  </w:num>
  <w:num w:numId="13">
    <w:abstractNumId w:val="2"/>
  </w:num>
  <w:num w:numId="14">
    <w:abstractNumId w:val="21"/>
  </w:num>
  <w:num w:numId="15">
    <w:abstractNumId w:val="28"/>
  </w:num>
  <w:num w:numId="16">
    <w:abstractNumId w:val="14"/>
  </w:num>
  <w:num w:numId="17">
    <w:abstractNumId w:val="15"/>
  </w:num>
  <w:num w:numId="18">
    <w:abstractNumId w:val="15"/>
  </w:num>
  <w:num w:numId="19">
    <w:abstractNumId w:val="15"/>
    <w:lvlOverride w:ilvl="0">
      <w:startOverride w:val="1"/>
    </w:lvlOverride>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
  </w:num>
  <w:num w:numId="36">
    <w:abstractNumId w:val="11"/>
  </w:num>
  <w:num w:numId="37">
    <w:abstractNumId w:val="19"/>
  </w:num>
  <w:num w:numId="38">
    <w:abstractNumId w:val="20"/>
  </w:num>
  <w:num w:numId="39">
    <w:abstractNumId w:val="12"/>
  </w:num>
  <w:num w:numId="40">
    <w:abstractNumId w:val="6"/>
  </w:num>
  <w:num w:numId="41">
    <w:abstractNumId w:val="16"/>
  </w:num>
  <w:num w:numId="42">
    <w:abstractNumId w:val="18"/>
  </w:num>
  <w:num w:numId="43">
    <w:abstractNumId w:val="5"/>
  </w:num>
  <w:num w:numId="44">
    <w:abstractNumId w:val="17"/>
  </w:num>
  <w:num w:numId="45">
    <w:abstractNumId w:val="8"/>
  </w:num>
  <w:num w:numId="46">
    <w:abstractNumId w:val="9"/>
  </w:num>
  <w:num w:numId="47">
    <w:abstractNumId w:val="29"/>
  </w:num>
  <w:num w:numId="48">
    <w:abstractNumId w:val="4"/>
  </w:num>
  <w:num w:numId="49">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ie Borman">
    <w15:presenceInfo w15:providerId="Windows Live" w15:userId="ea4ebc4f-c141-4159-a12a-216df1252a65"/>
  </w15:person>
  <w15:person w15:author="John Blore">
    <w15:presenceInfo w15:providerId="None" w15:userId="John Bl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I0sjQxMTWxNDEyMzBR0lEKTi0uzszPAykwqgUACFPv5SwAAAA="/>
  </w:docVars>
  <w:rsids>
    <w:rsidRoot w:val="00DD769F"/>
    <w:rsid w:val="00012998"/>
    <w:rsid w:val="00015609"/>
    <w:rsid w:val="00016E56"/>
    <w:rsid w:val="000340FE"/>
    <w:rsid w:val="0003466E"/>
    <w:rsid w:val="0004145E"/>
    <w:rsid w:val="000437D4"/>
    <w:rsid w:val="00045FE7"/>
    <w:rsid w:val="0006033E"/>
    <w:rsid w:val="0006267A"/>
    <w:rsid w:val="000636A8"/>
    <w:rsid w:val="00064364"/>
    <w:rsid w:val="00065A42"/>
    <w:rsid w:val="0006661C"/>
    <w:rsid w:val="000674C3"/>
    <w:rsid w:val="00074E4C"/>
    <w:rsid w:val="000778E4"/>
    <w:rsid w:val="00077EBB"/>
    <w:rsid w:val="00081BCA"/>
    <w:rsid w:val="00087BD1"/>
    <w:rsid w:val="00092F9A"/>
    <w:rsid w:val="000944FA"/>
    <w:rsid w:val="0009683D"/>
    <w:rsid w:val="00097BDF"/>
    <w:rsid w:val="000A3F0C"/>
    <w:rsid w:val="000A64B3"/>
    <w:rsid w:val="000B4204"/>
    <w:rsid w:val="000B5BB1"/>
    <w:rsid w:val="000B7B7E"/>
    <w:rsid w:val="000C450B"/>
    <w:rsid w:val="000C5EF6"/>
    <w:rsid w:val="000C6809"/>
    <w:rsid w:val="000C685B"/>
    <w:rsid w:val="000D1546"/>
    <w:rsid w:val="000D24C7"/>
    <w:rsid w:val="000E371E"/>
    <w:rsid w:val="000E4B3A"/>
    <w:rsid w:val="000E66C5"/>
    <w:rsid w:val="000E74E5"/>
    <w:rsid w:val="000F12F9"/>
    <w:rsid w:val="000F42AE"/>
    <w:rsid w:val="00101D79"/>
    <w:rsid w:val="00107F68"/>
    <w:rsid w:val="00110736"/>
    <w:rsid w:val="00114A90"/>
    <w:rsid w:val="00114D4C"/>
    <w:rsid w:val="00115657"/>
    <w:rsid w:val="00121B6A"/>
    <w:rsid w:val="00122534"/>
    <w:rsid w:val="00125CEE"/>
    <w:rsid w:val="00135379"/>
    <w:rsid w:val="001356D6"/>
    <w:rsid w:val="00136CD9"/>
    <w:rsid w:val="001373CB"/>
    <w:rsid w:val="001509C1"/>
    <w:rsid w:val="001621E6"/>
    <w:rsid w:val="00162955"/>
    <w:rsid w:val="0016529A"/>
    <w:rsid w:val="001658CA"/>
    <w:rsid w:val="00183BE9"/>
    <w:rsid w:val="00185985"/>
    <w:rsid w:val="00186964"/>
    <w:rsid w:val="001873E0"/>
    <w:rsid w:val="00187E76"/>
    <w:rsid w:val="001959D4"/>
    <w:rsid w:val="00196C0F"/>
    <w:rsid w:val="00197162"/>
    <w:rsid w:val="001A3D53"/>
    <w:rsid w:val="001B4A18"/>
    <w:rsid w:val="001C11EE"/>
    <w:rsid w:val="001C3C9C"/>
    <w:rsid w:val="001C66AE"/>
    <w:rsid w:val="001C7D59"/>
    <w:rsid w:val="001D01F2"/>
    <w:rsid w:val="001D30A0"/>
    <w:rsid w:val="001D5826"/>
    <w:rsid w:val="001F17B1"/>
    <w:rsid w:val="00200078"/>
    <w:rsid w:val="00205696"/>
    <w:rsid w:val="00205A82"/>
    <w:rsid w:val="0020624F"/>
    <w:rsid w:val="00217B34"/>
    <w:rsid w:val="00217E93"/>
    <w:rsid w:val="00226E86"/>
    <w:rsid w:val="002273E3"/>
    <w:rsid w:val="00230D82"/>
    <w:rsid w:val="0023780C"/>
    <w:rsid w:val="00240558"/>
    <w:rsid w:val="0024081D"/>
    <w:rsid w:val="002465BB"/>
    <w:rsid w:val="002476E7"/>
    <w:rsid w:val="0025768E"/>
    <w:rsid w:val="00263DD5"/>
    <w:rsid w:val="00270017"/>
    <w:rsid w:val="0027791E"/>
    <w:rsid w:val="00282A8D"/>
    <w:rsid w:val="0028691F"/>
    <w:rsid w:val="00294A6B"/>
    <w:rsid w:val="00297759"/>
    <w:rsid w:val="002A02BC"/>
    <w:rsid w:val="002A404C"/>
    <w:rsid w:val="002A5C58"/>
    <w:rsid w:val="002A5DCC"/>
    <w:rsid w:val="002B0F1C"/>
    <w:rsid w:val="002B49C5"/>
    <w:rsid w:val="002C2E2A"/>
    <w:rsid w:val="002C59A9"/>
    <w:rsid w:val="002D038E"/>
    <w:rsid w:val="002D244E"/>
    <w:rsid w:val="002D6CCA"/>
    <w:rsid w:val="002E5415"/>
    <w:rsid w:val="002F21FF"/>
    <w:rsid w:val="002F7AB6"/>
    <w:rsid w:val="002F7E98"/>
    <w:rsid w:val="003037AC"/>
    <w:rsid w:val="003045FF"/>
    <w:rsid w:val="00304F5A"/>
    <w:rsid w:val="003062F0"/>
    <w:rsid w:val="0031058A"/>
    <w:rsid w:val="003108B1"/>
    <w:rsid w:val="003173C4"/>
    <w:rsid w:val="003178E7"/>
    <w:rsid w:val="0031793C"/>
    <w:rsid w:val="00322B28"/>
    <w:rsid w:val="0032319A"/>
    <w:rsid w:val="00325FD4"/>
    <w:rsid w:val="003278B8"/>
    <w:rsid w:val="00332DE6"/>
    <w:rsid w:val="00334039"/>
    <w:rsid w:val="00334CFD"/>
    <w:rsid w:val="0034429B"/>
    <w:rsid w:val="00351B7F"/>
    <w:rsid w:val="00361618"/>
    <w:rsid w:val="0036394E"/>
    <w:rsid w:val="00365455"/>
    <w:rsid w:val="0037040B"/>
    <w:rsid w:val="0037112E"/>
    <w:rsid w:val="0037165F"/>
    <w:rsid w:val="00372593"/>
    <w:rsid w:val="00380CBD"/>
    <w:rsid w:val="003821D9"/>
    <w:rsid w:val="00382FD5"/>
    <w:rsid w:val="003839B0"/>
    <w:rsid w:val="003845E5"/>
    <w:rsid w:val="00384949"/>
    <w:rsid w:val="00387BB1"/>
    <w:rsid w:val="003911F4"/>
    <w:rsid w:val="00393BA6"/>
    <w:rsid w:val="00394623"/>
    <w:rsid w:val="003A095F"/>
    <w:rsid w:val="003A643E"/>
    <w:rsid w:val="003B03CD"/>
    <w:rsid w:val="003B2BA2"/>
    <w:rsid w:val="003B5D60"/>
    <w:rsid w:val="003B60ED"/>
    <w:rsid w:val="003C3A25"/>
    <w:rsid w:val="003C7376"/>
    <w:rsid w:val="003D2065"/>
    <w:rsid w:val="003D6F82"/>
    <w:rsid w:val="003F305B"/>
    <w:rsid w:val="003F31F1"/>
    <w:rsid w:val="003F4EE4"/>
    <w:rsid w:val="00400C7A"/>
    <w:rsid w:val="00401B79"/>
    <w:rsid w:val="004048C0"/>
    <w:rsid w:val="0040597D"/>
    <w:rsid w:val="00406CA4"/>
    <w:rsid w:val="00416605"/>
    <w:rsid w:val="00421C66"/>
    <w:rsid w:val="00433BFF"/>
    <w:rsid w:val="00435E84"/>
    <w:rsid w:val="004400D7"/>
    <w:rsid w:val="00440687"/>
    <w:rsid w:val="00442E9E"/>
    <w:rsid w:val="00443CCC"/>
    <w:rsid w:val="004625D7"/>
    <w:rsid w:val="00463F5F"/>
    <w:rsid w:val="00464599"/>
    <w:rsid w:val="004645D0"/>
    <w:rsid w:val="00487347"/>
    <w:rsid w:val="0049184B"/>
    <w:rsid w:val="0049188C"/>
    <w:rsid w:val="0049204F"/>
    <w:rsid w:val="00493318"/>
    <w:rsid w:val="004B3724"/>
    <w:rsid w:val="004B73E5"/>
    <w:rsid w:val="004C28F1"/>
    <w:rsid w:val="004C501D"/>
    <w:rsid w:val="004C74AA"/>
    <w:rsid w:val="004D4C04"/>
    <w:rsid w:val="004E0907"/>
    <w:rsid w:val="004E7C77"/>
    <w:rsid w:val="004E7C9B"/>
    <w:rsid w:val="004F7121"/>
    <w:rsid w:val="00502382"/>
    <w:rsid w:val="00502D26"/>
    <w:rsid w:val="00503820"/>
    <w:rsid w:val="00505EDD"/>
    <w:rsid w:val="00506C5E"/>
    <w:rsid w:val="005077A1"/>
    <w:rsid w:val="00512739"/>
    <w:rsid w:val="00533636"/>
    <w:rsid w:val="005369F3"/>
    <w:rsid w:val="0054070A"/>
    <w:rsid w:val="0054589D"/>
    <w:rsid w:val="00551B80"/>
    <w:rsid w:val="0055462A"/>
    <w:rsid w:val="0056572B"/>
    <w:rsid w:val="00567235"/>
    <w:rsid w:val="005700F1"/>
    <w:rsid w:val="00572D2F"/>
    <w:rsid w:val="00574739"/>
    <w:rsid w:val="00583156"/>
    <w:rsid w:val="005846DC"/>
    <w:rsid w:val="00585562"/>
    <w:rsid w:val="0058665B"/>
    <w:rsid w:val="005942E3"/>
    <w:rsid w:val="005957E2"/>
    <w:rsid w:val="005A6AA7"/>
    <w:rsid w:val="005B332C"/>
    <w:rsid w:val="005B6858"/>
    <w:rsid w:val="005C6713"/>
    <w:rsid w:val="005C6F7E"/>
    <w:rsid w:val="005D2169"/>
    <w:rsid w:val="005D4F4E"/>
    <w:rsid w:val="005D5EAC"/>
    <w:rsid w:val="005E4EEA"/>
    <w:rsid w:val="005E6F25"/>
    <w:rsid w:val="005F4351"/>
    <w:rsid w:val="0060327E"/>
    <w:rsid w:val="00606935"/>
    <w:rsid w:val="00611D01"/>
    <w:rsid w:val="0061764E"/>
    <w:rsid w:val="00620FED"/>
    <w:rsid w:val="00622CE3"/>
    <w:rsid w:val="00623D6C"/>
    <w:rsid w:val="00623F02"/>
    <w:rsid w:val="00635DF5"/>
    <w:rsid w:val="006368CC"/>
    <w:rsid w:val="006432BE"/>
    <w:rsid w:val="00643745"/>
    <w:rsid w:val="006459C7"/>
    <w:rsid w:val="00646AE2"/>
    <w:rsid w:val="006472DB"/>
    <w:rsid w:val="0064786C"/>
    <w:rsid w:val="00653D0B"/>
    <w:rsid w:val="00663C8C"/>
    <w:rsid w:val="006650C7"/>
    <w:rsid w:val="00665577"/>
    <w:rsid w:val="00666931"/>
    <w:rsid w:val="006736FB"/>
    <w:rsid w:val="00674794"/>
    <w:rsid w:val="006755E5"/>
    <w:rsid w:val="00685DF9"/>
    <w:rsid w:val="00686038"/>
    <w:rsid w:val="006A0292"/>
    <w:rsid w:val="006A63E4"/>
    <w:rsid w:val="006A74D1"/>
    <w:rsid w:val="006B057A"/>
    <w:rsid w:val="006B29E9"/>
    <w:rsid w:val="006B5510"/>
    <w:rsid w:val="006D5B03"/>
    <w:rsid w:val="006D5B19"/>
    <w:rsid w:val="006E0142"/>
    <w:rsid w:val="006E7621"/>
    <w:rsid w:val="006F1428"/>
    <w:rsid w:val="006F2BAD"/>
    <w:rsid w:val="006F6035"/>
    <w:rsid w:val="00702444"/>
    <w:rsid w:val="00702892"/>
    <w:rsid w:val="007035D0"/>
    <w:rsid w:val="00704D46"/>
    <w:rsid w:val="007073F9"/>
    <w:rsid w:val="00707707"/>
    <w:rsid w:val="007125E6"/>
    <w:rsid w:val="00713CCE"/>
    <w:rsid w:val="007206F5"/>
    <w:rsid w:val="007235B8"/>
    <w:rsid w:val="00723A91"/>
    <w:rsid w:val="0072501E"/>
    <w:rsid w:val="00726604"/>
    <w:rsid w:val="00726EB3"/>
    <w:rsid w:val="007344FB"/>
    <w:rsid w:val="00744FFE"/>
    <w:rsid w:val="007470C3"/>
    <w:rsid w:val="007478D9"/>
    <w:rsid w:val="00747A9C"/>
    <w:rsid w:val="00760A67"/>
    <w:rsid w:val="00761E38"/>
    <w:rsid w:val="00772E55"/>
    <w:rsid w:val="00775034"/>
    <w:rsid w:val="007775CF"/>
    <w:rsid w:val="00780FBC"/>
    <w:rsid w:val="0078168B"/>
    <w:rsid w:val="0078233F"/>
    <w:rsid w:val="00783DD9"/>
    <w:rsid w:val="0078621C"/>
    <w:rsid w:val="00787298"/>
    <w:rsid w:val="00787EF0"/>
    <w:rsid w:val="0079226D"/>
    <w:rsid w:val="007B5938"/>
    <w:rsid w:val="007C0C19"/>
    <w:rsid w:val="007D58F8"/>
    <w:rsid w:val="007D6A36"/>
    <w:rsid w:val="007F0305"/>
    <w:rsid w:val="007F5EB0"/>
    <w:rsid w:val="007F70C6"/>
    <w:rsid w:val="00800E00"/>
    <w:rsid w:val="008011B1"/>
    <w:rsid w:val="00801EB4"/>
    <w:rsid w:val="0080357C"/>
    <w:rsid w:val="00803CAB"/>
    <w:rsid w:val="008049D9"/>
    <w:rsid w:val="00810316"/>
    <w:rsid w:val="00815A3B"/>
    <w:rsid w:val="008220DD"/>
    <w:rsid w:val="00823788"/>
    <w:rsid w:val="008256DB"/>
    <w:rsid w:val="00827FA3"/>
    <w:rsid w:val="00831D85"/>
    <w:rsid w:val="00831E4E"/>
    <w:rsid w:val="008324BD"/>
    <w:rsid w:val="00842587"/>
    <w:rsid w:val="0084383C"/>
    <w:rsid w:val="00845C47"/>
    <w:rsid w:val="008463AD"/>
    <w:rsid w:val="00851D4F"/>
    <w:rsid w:val="00852507"/>
    <w:rsid w:val="008552F8"/>
    <w:rsid w:val="0086025E"/>
    <w:rsid w:val="00861E23"/>
    <w:rsid w:val="0086571A"/>
    <w:rsid w:val="00873404"/>
    <w:rsid w:val="00877CDB"/>
    <w:rsid w:val="008977FD"/>
    <w:rsid w:val="008A0698"/>
    <w:rsid w:val="008A1AD2"/>
    <w:rsid w:val="008A2FBB"/>
    <w:rsid w:val="008A72A1"/>
    <w:rsid w:val="008B131F"/>
    <w:rsid w:val="008C150F"/>
    <w:rsid w:val="008C1968"/>
    <w:rsid w:val="008C50E4"/>
    <w:rsid w:val="008E084C"/>
    <w:rsid w:val="008E3A22"/>
    <w:rsid w:val="008E3B72"/>
    <w:rsid w:val="008F1774"/>
    <w:rsid w:val="008F4313"/>
    <w:rsid w:val="008F6BF9"/>
    <w:rsid w:val="008F7C23"/>
    <w:rsid w:val="00901A86"/>
    <w:rsid w:val="0091078F"/>
    <w:rsid w:val="00911674"/>
    <w:rsid w:val="00911E94"/>
    <w:rsid w:val="009177CF"/>
    <w:rsid w:val="009178B1"/>
    <w:rsid w:val="00920666"/>
    <w:rsid w:val="00941F21"/>
    <w:rsid w:val="00942D04"/>
    <w:rsid w:val="009570ED"/>
    <w:rsid w:val="0096143D"/>
    <w:rsid w:val="00963F1D"/>
    <w:rsid w:val="00964FF4"/>
    <w:rsid w:val="00966908"/>
    <w:rsid w:val="00970413"/>
    <w:rsid w:val="00971DD7"/>
    <w:rsid w:val="00981925"/>
    <w:rsid w:val="00981FE5"/>
    <w:rsid w:val="00982402"/>
    <w:rsid w:val="009839D9"/>
    <w:rsid w:val="00990FC0"/>
    <w:rsid w:val="00992F6E"/>
    <w:rsid w:val="00994337"/>
    <w:rsid w:val="009972E4"/>
    <w:rsid w:val="009A28C4"/>
    <w:rsid w:val="009A2A36"/>
    <w:rsid w:val="009A48C9"/>
    <w:rsid w:val="009D1E3C"/>
    <w:rsid w:val="009D457F"/>
    <w:rsid w:val="009D7224"/>
    <w:rsid w:val="009D7F83"/>
    <w:rsid w:val="009E1E0D"/>
    <w:rsid w:val="009E5246"/>
    <w:rsid w:val="009E67FD"/>
    <w:rsid w:val="009E6E5E"/>
    <w:rsid w:val="009F5585"/>
    <w:rsid w:val="009F61E4"/>
    <w:rsid w:val="00A03B38"/>
    <w:rsid w:val="00A10E42"/>
    <w:rsid w:val="00A11579"/>
    <w:rsid w:val="00A15433"/>
    <w:rsid w:val="00A2525A"/>
    <w:rsid w:val="00A30C45"/>
    <w:rsid w:val="00A32C9F"/>
    <w:rsid w:val="00A331E2"/>
    <w:rsid w:val="00A36FE3"/>
    <w:rsid w:val="00A46CDE"/>
    <w:rsid w:val="00A5653B"/>
    <w:rsid w:val="00A64BB0"/>
    <w:rsid w:val="00A650AC"/>
    <w:rsid w:val="00A66156"/>
    <w:rsid w:val="00A66E14"/>
    <w:rsid w:val="00A70181"/>
    <w:rsid w:val="00A721AD"/>
    <w:rsid w:val="00A74298"/>
    <w:rsid w:val="00A76E00"/>
    <w:rsid w:val="00A771BD"/>
    <w:rsid w:val="00A8738D"/>
    <w:rsid w:val="00A9442F"/>
    <w:rsid w:val="00AA3EDB"/>
    <w:rsid w:val="00AA5060"/>
    <w:rsid w:val="00AA5581"/>
    <w:rsid w:val="00AB39C4"/>
    <w:rsid w:val="00AB5A53"/>
    <w:rsid w:val="00AB7586"/>
    <w:rsid w:val="00AC28D3"/>
    <w:rsid w:val="00AC5F42"/>
    <w:rsid w:val="00AC6675"/>
    <w:rsid w:val="00AD0236"/>
    <w:rsid w:val="00AD12CC"/>
    <w:rsid w:val="00AE4DE5"/>
    <w:rsid w:val="00AE5B47"/>
    <w:rsid w:val="00AF047F"/>
    <w:rsid w:val="00B15834"/>
    <w:rsid w:val="00B26A23"/>
    <w:rsid w:val="00B27C43"/>
    <w:rsid w:val="00B27E45"/>
    <w:rsid w:val="00B3668A"/>
    <w:rsid w:val="00B374F6"/>
    <w:rsid w:val="00B37B44"/>
    <w:rsid w:val="00B403F5"/>
    <w:rsid w:val="00B4679C"/>
    <w:rsid w:val="00B5070E"/>
    <w:rsid w:val="00B56E66"/>
    <w:rsid w:val="00B61B53"/>
    <w:rsid w:val="00B64676"/>
    <w:rsid w:val="00B71EDC"/>
    <w:rsid w:val="00B733E0"/>
    <w:rsid w:val="00B740DB"/>
    <w:rsid w:val="00B74317"/>
    <w:rsid w:val="00B80672"/>
    <w:rsid w:val="00B8575E"/>
    <w:rsid w:val="00B858BE"/>
    <w:rsid w:val="00B87481"/>
    <w:rsid w:val="00B900C5"/>
    <w:rsid w:val="00B907CD"/>
    <w:rsid w:val="00B92E6E"/>
    <w:rsid w:val="00B94FDD"/>
    <w:rsid w:val="00BA58EC"/>
    <w:rsid w:val="00BA70DD"/>
    <w:rsid w:val="00BB77AB"/>
    <w:rsid w:val="00BC41B3"/>
    <w:rsid w:val="00BC71C4"/>
    <w:rsid w:val="00BD1A9C"/>
    <w:rsid w:val="00BD4200"/>
    <w:rsid w:val="00BD6200"/>
    <w:rsid w:val="00BD76C0"/>
    <w:rsid w:val="00BE46C7"/>
    <w:rsid w:val="00BE5990"/>
    <w:rsid w:val="00BE5A44"/>
    <w:rsid w:val="00BF0A8B"/>
    <w:rsid w:val="00BF0BFF"/>
    <w:rsid w:val="00BF2383"/>
    <w:rsid w:val="00BF4C42"/>
    <w:rsid w:val="00C128F5"/>
    <w:rsid w:val="00C20F54"/>
    <w:rsid w:val="00C2233A"/>
    <w:rsid w:val="00C263CB"/>
    <w:rsid w:val="00C335F6"/>
    <w:rsid w:val="00C33F93"/>
    <w:rsid w:val="00C3416B"/>
    <w:rsid w:val="00C35BD1"/>
    <w:rsid w:val="00C447EE"/>
    <w:rsid w:val="00C5193E"/>
    <w:rsid w:val="00C51E2D"/>
    <w:rsid w:val="00C607B0"/>
    <w:rsid w:val="00C65229"/>
    <w:rsid w:val="00C6550C"/>
    <w:rsid w:val="00C748AE"/>
    <w:rsid w:val="00C80F4E"/>
    <w:rsid w:val="00C81248"/>
    <w:rsid w:val="00C83928"/>
    <w:rsid w:val="00C97554"/>
    <w:rsid w:val="00CA5192"/>
    <w:rsid w:val="00CA5382"/>
    <w:rsid w:val="00CA763B"/>
    <w:rsid w:val="00CB04C3"/>
    <w:rsid w:val="00CB0636"/>
    <w:rsid w:val="00CB4A3D"/>
    <w:rsid w:val="00CC1D93"/>
    <w:rsid w:val="00CC2061"/>
    <w:rsid w:val="00CE508A"/>
    <w:rsid w:val="00CE6FA4"/>
    <w:rsid w:val="00CF3D55"/>
    <w:rsid w:val="00D030AF"/>
    <w:rsid w:val="00D03BEA"/>
    <w:rsid w:val="00D0439A"/>
    <w:rsid w:val="00D0508D"/>
    <w:rsid w:val="00D15A67"/>
    <w:rsid w:val="00D215B2"/>
    <w:rsid w:val="00D216F3"/>
    <w:rsid w:val="00D2413F"/>
    <w:rsid w:val="00D26CF5"/>
    <w:rsid w:val="00D316A4"/>
    <w:rsid w:val="00D32696"/>
    <w:rsid w:val="00D348DE"/>
    <w:rsid w:val="00D34EB3"/>
    <w:rsid w:val="00D402DB"/>
    <w:rsid w:val="00D40BDE"/>
    <w:rsid w:val="00D442B6"/>
    <w:rsid w:val="00D501B4"/>
    <w:rsid w:val="00D54D9B"/>
    <w:rsid w:val="00D5633C"/>
    <w:rsid w:val="00D66B75"/>
    <w:rsid w:val="00D71020"/>
    <w:rsid w:val="00D714E2"/>
    <w:rsid w:val="00D739CD"/>
    <w:rsid w:val="00D7763E"/>
    <w:rsid w:val="00D8096E"/>
    <w:rsid w:val="00D83293"/>
    <w:rsid w:val="00DA453D"/>
    <w:rsid w:val="00DA5852"/>
    <w:rsid w:val="00DB4070"/>
    <w:rsid w:val="00DB6BBF"/>
    <w:rsid w:val="00DC1289"/>
    <w:rsid w:val="00DC1AFF"/>
    <w:rsid w:val="00DC4761"/>
    <w:rsid w:val="00DD0D63"/>
    <w:rsid w:val="00DD2639"/>
    <w:rsid w:val="00DD769F"/>
    <w:rsid w:val="00DD79A3"/>
    <w:rsid w:val="00DE1B35"/>
    <w:rsid w:val="00DE3123"/>
    <w:rsid w:val="00DE59C7"/>
    <w:rsid w:val="00E042DD"/>
    <w:rsid w:val="00E04A57"/>
    <w:rsid w:val="00E14873"/>
    <w:rsid w:val="00E20987"/>
    <w:rsid w:val="00E26175"/>
    <w:rsid w:val="00E40A70"/>
    <w:rsid w:val="00E44419"/>
    <w:rsid w:val="00E466CD"/>
    <w:rsid w:val="00E51F3C"/>
    <w:rsid w:val="00E565F9"/>
    <w:rsid w:val="00E611FD"/>
    <w:rsid w:val="00E72160"/>
    <w:rsid w:val="00E74435"/>
    <w:rsid w:val="00E74C4D"/>
    <w:rsid w:val="00E751B7"/>
    <w:rsid w:val="00E7656C"/>
    <w:rsid w:val="00E825CF"/>
    <w:rsid w:val="00E8566E"/>
    <w:rsid w:val="00E8750C"/>
    <w:rsid w:val="00EA2671"/>
    <w:rsid w:val="00EA2EDE"/>
    <w:rsid w:val="00EA32BA"/>
    <w:rsid w:val="00EA4312"/>
    <w:rsid w:val="00EA626C"/>
    <w:rsid w:val="00EB01FA"/>
    <w:rsid w:val="00EC4823"/>
    <w:rsid w:val="00EC5F06"/>
    <w:rsid w:val="00ED3794"/>
    <w:rsid w:val="00ED39C6"/>
    <w:rsid w:val="00ED6250"/>
    <w:rsid w:val="00EE62FB"/>
    <w:rsid w:val="00EE6C7F"/>
    <w:rsid w:val="00EE78BC"/>
    <w:rsid w:val="00EE7B13"/>
    <w:rsid w:val="00EF4D36"/>
    <w:rsid w:val="00EF5373"/>
    <w:rsid w:val="00EF6904"/>
    <w:rsid w:val="00F00A91"/>
    <w:rsid w:val="00F06E37"/>
    <w:rsid w:val="00F12E8D"/>
    <w:rsid w:val="00F14990"/>
    <w:rsid w:val="00F35365"/>
    <w:rsid w:val="00F35CD0"/>
    <w:rsid w:val="00F35F39"/>
    <w:rsid w:val="00F454CE"/>
    <w:rsid w:val="00F60713"/>
    <w:rsid w:val="00F6122A"/>
    <w:rsid w:val="00F66C72"/>
    <w:rsid w:val="00F76F00"/>
    <w:rsid w:val="00F8008B"/>
    <w:rsid w:val="00F802FA"/>
    <w:rsid w:val="00F85A27"/>
    <w:rsid w:val="00F875D0"/>
    <w:rsid w:val="00F93A61"/>
    <w:rsid w:val="00FA47E8"/>
    <w:rsid w:val="00FA7B40"/>
    <w:rsid w:val="00FC027E"/>
    <w:rsid w:val="00FC106F"/>
    <w:rsid w:val="00FE0359"/>
    <w:rsid w:val="00FE1C09"/>
    <w:rsid w:val="00FF4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131486"/>
  <w14:defaultImageDpi w14:val="300"/>
  <w15:chartTrackingRefBased/>
  <w15:docId w15:val="{76360E72-4199-7B4D-8F71-F104FFD8E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DD5"/>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customStyle="1" w:styleId="MediumGrid1-Accent21">
    <w:name w:val="Medium Grid 1 - Accent 21"/>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paragraph" w:styleId="ListParagraph">
    <w:name w:val="List Paragraph"/>
    <w:basedOn w:val="Normal"/>
    <w:uiPriority w:val="72"/>
    <w:qFormat/>
    <w:rsid w:val="00C5193E"/>
    <w:pPr>
      <w:ind w:left="720"/>
    </w:pPr>
  </w:style>
  <w:style w:type="paragraph" w:styleId="Revision">
    <w:name w:val="Revision"/>
    <w:hidden/>
    <w:uiPriority w:val="71"/>
    <w:rsid w:val="00C5193E"/>
    <w:rPr>
      <w:rFonts w:ascii="Arial" w:hAnsi="Arial"/>
      <w:sz w:val="24"/>
      <w:szCs w:val="24"/>
    </w:rPr>
  </w:style>
  <w:style w:type="character" w:customStyle="1" w:styleId="UnresolvedMention">
    <w:name w:val="Unresolved Mention"/>
    <w:uiPriority w:val="99"/>
    <w:semiHidden/>
    <w:unhideWhenUsed/>
    <w:rsid w:val="000A64B3"/>
    <w:rPr>
      <w:color w:val="808080"/>
      <w:shd w:val="clear" w:color="auto" w:fill="E6E6E6"/>
    </w:rPr>
  </w:style>
  <w:style w:type="table" w:styleId="TableGrid">
    <w:name w:val="Table Grid"/>
    <w:basedOn w:val="TableNormal"/>
    <w:rsid w:val="006437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907609">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branch.online/"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10969</CharactersWithSpaces>
  <SharedDoc>false</SharedDoc>
  <HLinks>
    <vt:vector size="6" baseType="variant">
      <vt:variant>
        <vt:i4>6553660</vt:i4>
      </vt:variant>
      <vt:variant>
        <vt:i4>0</vt:i4>
      </vt:variant>
      <vt:variant>
        <vt:i4>0</vt:i4>
      </vt:variant>
      <vt:variant>
        <vt:i4>5</vt:i4>
      </vt:variant>
      <vt:variant>
        <vt:lpwstr>https://www.ebranch.online/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subject/>
  <dc:creator>Anisimoff</dc:creator>
  <cp:keywords/>
  <cp:lastModifiedBy>John Blore</cp:lastModifiedBy>
  <cp:revision>3</cp:revision>
  <cp:lastPrinted>2018-10-15T22:20:00Z</cp:lastPrinted>
  <dcterms:created xsi:type="dcterms:W3CDTF">2018-10-29T03:15:00Z</dcterms:created>
  <dcterms:modified xsi:type="dcterms:W3CDTF">2018-10-29T03:15:00Z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